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杨铮:司局综合处核稿" w:date="2019-10-08T14:20:00Z"/>
        </w:numPr>
        <w:spacing w:line="600" w:lineRule="exact"/>
        <w:jc w:val="both"/>
        <w:rPr>
          <w:rStyle w:val="29"/>
          <w:rFonts w:hint="default" w:eastAsia="黑体"/>
          <w:b w:val="0"/>
          <w:sz w:val="32"/>
          <w:szCs w:val="32"/>
          <w:lang w:val="en-US" w:eastAsia="zh-CN"/>
        </w:rPr>
      </w:pPr>
      <w:bookmarkStart w:id="0" w:name="_Toc21372"/>
      <w:bookmarkStart w:id="1" w:name="_Toc17658"/>
      <w:r>
        <w:rPr>
          <w:rStyle w:val="29"/>
          <w:rFonts w:hint="default" w:hAnsi="黑体"/>
          <w:b w:val="0"/>
          <w:sz w:val="32"/>
          <w:szCs w:val="32"/>
        </w:rPr>
        <w:t>附件</w:t>
      </w:r>
      <w:r>
        <w:rPr>
          <w:rStyle w:val="29"/>
          <w:rFonts w:hint="eastAsia" w:eastAsia="黑体"/>
          <w:b w:val="0"/>
          <w:sz w:val="32"/>
          <w:szCs w:val="32"/>
          <w:lang w:val="en-US" w:eastAsia="zh-CN"/>
        </w:rPr>
        <w:t>2</w:t>
      </w:r>
      <w:r>
        <w:rPr>
          <w:rStyle w:val="29"/>
          <w:rFonts w:hint="eastAsia" w:eastAsia="黑体"/>
          <w:b w:val="0"/>
          <w:sz w:val="32"/>
          <w:szCs w:val="32"/>
          <w:lang w:val="en-US" w:eastAsia="zh-CN"/>
        </w:rPr>
        <w:t>-2</w:t>
      </w:r>
    </w:p>
    <w:p>
      <w:pPr>
        <w:spacing w:line="600" w:lineRule="exact"/>
        <w:jc w:val="center"/>
        <w:rPr>
          <w:rStyle w:val="29"/>
          <w:rFonts w:hint="eastAsia"/>
          <w:szCs w:val="44"/>
        </w:rPr>
      </w:pPr>
      <w:bookmarkStart w:id="8" w:name="_GoBack"/>
      <w:r>
        <w:rPr>
          <w:rStyle w:val="29"/>
          <w:rFonts w:hint="eastAsia" w:eastAsia="黑体"/>
          <w:szCs w:val="44"/>
          <w:lang w:val="en-US" w:eastAsia="zh-CN"/>
        </w:rPr>
        <w:t>自然</w:t>
      </w:r>
      <w:r>
        <w:rPr>
          <w:rStyle w:val="29"/>
          <w:rFonts w:hint="eastAsia"/>
          <w:szCs w:val="44"/>
        </w:rPr>
        <w:t>资源科学技术奖推荐书</w:t>
      </w:r>
    </w:p>
    <w:bookmarkEnd w:id="0"/>
    <w:bookmarkEnd w:id="1"/>
    <w:p>
      <w:pPr>
        <w:spacing w:line="500" w:lineRule="exact"/>
        <w:jc w:val="center"/>
        <w:rPr>
          <w:rStyle w:val="29"/>
          <w:rFonts w:hint="eastAsia" w:ascii="Times New Roman" w:hAnsi="Times New Roman" w:eastAsia="黑体" w:cs="Times New Roman"/>
          <w:b w:val="0"/>
          <w:bCs/>
          <w:szCs w:val="44"/>
          <w:lang w:val="en-US" w:eastAsia="zh-CN"/>
        </w:rPr>
      </w:pPr>
      <w:r>
        <w:rPr>
          <w:rStyle w:val="29"/>
          <w:rFonts w:hint="eastAsia" w:ascii="Times New Roman" w:hAnsi="Times New Roman" w:eastAsia="黑体" w:cs="Times New Roman"/>
          <w:b w:val="0"/>
          <w:bCs/>
          <w:szCs w:val="44"/>
          <w:lang w:val="en-US" w:eastAsia="zh-CN"/>
        </w:rPr>
        <w:t>青年科技奖</w:t>
      </w:r>
      <w:bookmarkEnd w:id="8"/>
    </w:p>
    <w:p>
      <w:pPr>
        <w:spacing w:line="500" w:lineRule="exact"/>
        <w:jc w:val="center"/>
        <w:rPr>
          <w:rFonts w:hint="eastAsia" w:ascii="仿宋" w:hAnsi="仿宋" w:eastAsia="仿宋"/>
          <w:b/>
          <w:sz w:val="30"/>
          <w:szCs w:val="30"/>
        </w:rPr>
      </w:pPr>
      <w:r>
        <w:rPr>
          <w:rFonts w:hint="eastAsia" w:ascii="仿宋" w:hAnsi="仿宋" w:eastAsia="仿宋"/>
          <w:b/>
          <w:sz w:val="30"/>
          <w:szCs w:val="30"/>
        </w:rPr>
        <w:t>（20</w:t>
      </w:r>
      <w:r>
        <w:rPr>
          <w:rFonts w:hint="eastAsia" w:ascii="仿宋" w:hAnsi="仿宋" w:eastAsia="仿宋"/>
          <w:b/>
          <w:sz w:val="30"/>
          <w:szCs w:val="30"/>
          <w:lang w:val="en-US" w:eastAsia="zh-CN"/>
        </w:rPr>
        <w:t>2</w:t>
      </w:r>
      <w:r>
        <w:rPr>
          <w:rFonts w:hint="eastAsia" w:ascii="仿宋" w:hAnsi="仿宋" w:eastAsia="仿宋"/>
          <w:b/>
          <w:sz w:val="30"/>
          <w:szCs w:val="30"/>
          <w:lang w:val="en-US" w:eastAsia="zh-CN"/>
        </w:rPr>
        <w:t>3</w:t>
      </w:r>
      <w:r>
        <w:rPr>
          <w:rFonts w:hint="eastAsia" w:ascii="仿宋" w:hAnsi="仿宋" w:eastAsia="仿宋"/>
          <w:b/>
          <w:sz w:val="30"/>
          <w:szCs w:val="30"/>
        </w:rPr>
        <w:t>年度）</w:t>
      </w:r>
    </w:p>
    <w:p>
      <w:pPr>
        <w:spacing w:after="156" w:afterLines="50"/>
        <w:jc w:val="center"/>
        <w:rPr>
          <w:rFonts w:hint="eastAsia" w:ascii="方正小标宋_GBK" w:eastAsia="方正小标宋_GBK"/>
          <w:bCs/>
          <w:sz w:val="32"/>
        </w:rPr>
      </w:pPr>
      <w:r>
        <w:rPr>
          <w:rFonts w:hint="eastAsia" w:ascii="方正小标宋_GBK" w:eastAsia="方正小标宋_GBK"/>
          <w:bCs/>
          <w:sz w:val="32"/>
          <w:lang w:val="en-US" w:eastAsia="zh-CN"/>
        </w:rPr>
        <w:t>一、基本</w:t>
      </w:r>
      <w:r>
        <w:rPr>
          <w:rFonts w:hint="eastAsia" w:ascii="方正小标宋_GBK" w:eastAsia="方正小标宋_GBK"/>
          <w:bCs/>
          <w:sz w:val="32"/>
        </w:rPr>
        <w:t>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690"/>
        <w:gridCol w:w="755"/>
        <w:gridCol w:w="610"/>
        <w:gridCol w:w="650"/>
        <w:gridCol w:w="1495"/>
        <w:gridCol w:w="126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nil"/>
              <w:left w:val="nil"/>
              <w:bottom w:val="single" w:color="auto" w:sz="12" w:space="0"/>
              <w:right w:val="nil"/>
            </w:tcBorders>
            <w:noWrap w:val="0"/>
            <w:vAlign w:val="center"/>
          </w:tcPr>
          <w:p>
            <w:pPr>
              <w:spacing w:line="360" w:lineRule="exact"/>
              <w:jc w:val="center"/>
              <w:rPr>
                <w:rFonts w:hint="eastAsia"/>
                <w:szCs w:val="21"/>
              </w:rPr>
            </w:pPr>
            <w:r>
              <w:rPr>
                <w:rFonts w:hint="eastAsia" w:ascii="黑体" w:hAnsi="宋体" w:eastAsia="黑体"/>
                <w:color w:val="auto"/>
                <w:szCs w:val="21"/>
                <w:highlight w:val="none"/>
                <w:lang w:val="en-US" w:eastAsia="zh-CN"/>
              </w:rPr>
              <w:t>专业</w:t>
            </w:r>
            <w:r>
              <w:rPr>
                <w:rFonts w:hint="eastAsia" w:ascii="黑体" w:hAnsi="宋体" w:eastAsia="黑体"/>
                <w:color w:val="auto"/>
                <w:szCs w:val="21"/>
                <w:highlight w:val="none"/>
              </w:rPr>
              <w:t>评审组</w:t>
            </w:r>
          </w:p>
        </w:tc>
        <w:tc>
          <w:tcPr>
            <w:tcW w:w="5200" w:type="dxa"/>
            <w:gridSpan w:val="5"/>
            <w:tcBorders>
              <w:top w:val="nil"/>
              <w:left w:val="nil"/>
              <w:bottom w:val="single" w:color="auto" w:sz="12" w:space="0"/>
              <w:right w:val="nil"/>
            </w:tcBorders>
            <w:noWrap w:val="0"/>
            <w:vAlign w:val="center"/>
          </w:tcPr>
          <w:p>
            <w:pPr>
              <w:spacing w:line="240" w:lineRule="exact"/>
              <w:jc w:val="center"/>
              <w:rPr>
                <w:rFonts w:hint="eastAsia" w:ascii="楷体_GB2312" w:eastAsia="楷体_GB2312"/>
                <w:szCs w:val="21"/>
              </w:rPr>
            </w:pPr>
          </w:p>
        </w:tc>
        <w:tc>
          <w:tcPr>
            <w:tcW w:w="1260" w:type="dxa"/>
            <w:tcBorders>
              <w:top w:val="nil"/>
              <w:left w:val="nil"/>
              <w:bottom w:val="single" w:color="auto" w:sz="12" w:space="0"/>
              <w:right w:val="nil"/>
            </w:tcBorders>
            <w:noWrap w:val="0"/>
            <w:vAlign w:val="center"/>
          </w:tcPr>
          <w:p>
            <w:pPr>
              <w:spacing w:line="360" w:lineRule="exact"/>
              <w:jc w:val="center"/>
              <w:rPr>
                <w:rFonts w:hint="eastAsia" w:eastAsia="宋体"/>
                <w:szCs w:val="21"/>
                <w:lang w:val="en-US" w:eastAsia="zh-CN"/>
              </w:rPr>
            </w:pPr>
            <w:r>
              <w:rPr>
                <w:rFonts w:hint="eastAsia" w:ascii="黑体" w:hAnsi="宋体" w:eastAsia="黑体" w:cs="Times New Roman"/>
                <w:szCs w:val="21"/>
                <w:lang w:val="en-US" w:eastAsia="zh-CN"/>
              </w:rPr>
              <w:t>编号</w:t>
            </w:r>
          </w:p>
        </w:tc>
        <w:tc>
          <w:tcPr>
            <w:tcW w:w="1669" w:type="dxa"/>
            <w:tcBorders>
              <w:top w:val="nil"/>
              <w:left w:val="nil"/>
              <w:bottom w:val="single" w:color="auto" w:sz="12" w:space="0"/>
              <w:right w:val="nil"/>
            </w:tcBorders>
            <w:noWrap w:val="0"/>
            <w:vAlign w:val="center"/>
          </w:tcPr>
          <w:p>
            <w:pPr>
              <w:spacing w:line="240" w:lineRule="exact"/>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12"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姓    名</w:t>
            </w:r>
          </w:p>
        </w:tc>
        <w:tc>
          <w:tcPr>
            <w:tcW w:w="2445" w:type="dxa"/>
            <w:gridSpan w:val="2"/>
            <w:tcBorders>
              <w:top w:val="single" w:color="auto" w:sz="12" w:space="0"/>
              <w:bottom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gridSpan w:val="2"/>
            <w:tcBorders>
              <w:top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性  别</w:t>
            </w:r>
          </w:p>
        </w:tc>
        <w:tc>
          <w:tcPr>
            <w:tcW w:w="1495" w:type="dxa"/>
            <w:tcBorders>
              <w:top w:val="single" w:color="auto" w:sz="12" w:space="0"/>
              <w:bottom w:val="single" w:color="auto" w:sz="4" w:space="0"/>
              <w:right w:val="single" w:color="auto" w:sz="4" w:space="0"/>
            </w:tcBorders>
            <w:noWrap w:val="0"/>
            <w:vAlign w:val="center"/>
          </w:tcPr>
          <w:p>
            <w:pPr>
              <w:spacing w:line="240" w:lineRule="exact"/>
              <w:jc w:val="center"/>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hint="eastAsia"/>
                <w:szCs w:val="21"/>
              </w:rPr>
            </w:pPr>
            <w:r>
              <w:rPr>
                <w:rFonts w:hint="eastAsia"/>
                <w:szCs w:val="21"/>
              </w:rPr>
              <w:t>排  名</w:t>
            </w:r>
          </w:p>
        </w:tc>
        <w:tc>
          <w:tcPr>
            <w:tcW w:w="1669" w:type="dxa"/>
            <w:tcBorders>
              <w:top w:val="single" w:color="auto" w:sz="12"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出生年月</w:t>
            </w:r>
          </w:p>
        </w:tc>
        <w:tc>
          <w:tcPr>
            <w:tcW w:w="24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楷体_GB2312" w:eastAsia="宋体"/>
                <w:szCs w:val="21"/>
                <w:lang w:val="en-US" w:eastAsia="zh-CN"/>
              </w:rPr>
            </w:pPr>
            <w:r>
              <w:rPr>
                <w:rFonts w:hint="eastAsia"/>
                <w:szCs w:val="21"/>
              </w:rPr>
              <w:t>出生地</w:t>
            </w:r>
          </w:p>
        </w:tc>
        <w:tc>
          <w:tcPr>
            <w:tcW w:w="1495" w:type="dxa"/>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Cs w:val="21"/>
              </w:rPr>
            </w:pPr>
            <w:r>
              <w:rPr>
                <w:rFonts w:hint="eastAsia"/>
                <w:szCs w:val="21"/>
              </w:rPr>
              <w:t>民   族</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身份证号</w:t>
            </w:r>
          </w:p>
        </w:tc>
        <w:tc>
          <w:tcPr>
            <w:tcW w:w="24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szCs w:val="21"/>
              </w:rPr>
              <w:t>党  派</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国   籍</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ascii="宋体" w:hAnsi="宋体"/>
                <w:szCs w:val="21"/>
              </w:rPr>
            </w:pPr>
            <w:r>
              <w:rPr>
                <w:rFonts w:hint="eastAsia"/>
                <w:szCs w:val="21"/>
              </w:rPr>
              <w:t>行政职务</w:t>
            </w:r>
          </w:p>
        </w:tc>
        <w:tc>
          <w:tcPr>
            <w:tcW w:w="24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归国人员</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楷体_GB2312" w:hAnsi="宋体" w:eastAsia="楷体_GB2312"/>
                <w:szCs w:val="21"/>
              </w:rPr>
            </w:pPr>
            <w:r>
              <w:rPr>
                <w:rFonts w:hint="eastAsia" w:ascii="楷体_GB2312" w:hAnsi="宋体"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归国时间</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hAnsi="宋体"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工作单位</w:t>
            </w:r>
          </w:p>
        </w:tc>
        <w:tc>
          <w:tcPr>
            <w:tcW w:w="24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 w:val="18"/>
                <w:szCs w:val="18"/>
              </w:rPr>
            </w:pPr>
            <w:r>
              <w:rPr>
                <w:rFonts w:hint="eastAsia" w:ascii="楷体_GB2312" w:eastAsia="楷体_GB2312"/>
                <w:sz w:val="18"/>
                <w:szCs w:val="18"/>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Cs w:val="21"/>
              </w:rPr>
            </w:pPr>
            <w:r>
              <w:rPr>
                <w:rFonts w:hint="eastAsia" w:ascii="宋体" w:hAnsi="宋体"/>
                <w:szCs w:val="21"/>
              </w:rPr>
              <w:t>所在地</w:t>
            </w:r>
          </w:p>
        </w:tc>
        <w:tc>
          <w:tcPr>
            <w:tcW w:w="1495" w:type="dxa"/>
            <w:tcBorders>
              <w:top w:val="single" w:color="auto" w:sz="4" w:space="0"/>
              <w:left w:val="single" w:color="auto" w:sz="4" w:space="0"/>
              <w:bottom w:val="single" w:color="auto" w:sz="4" w:space="0"/>
              <w:right w:val="single" w:color="auto" w:sz="6"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6"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办公电话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通讯地址</w:t>
            </w:r>
          </w:p>
        </w:tc>
        <w:tc>
          <w:tcPr>
            <w:tcW w:w="5200" w:type="dxa"/>
            <w:gridSpan w:val="5"/>
            <w:tcBorders>
              <w:top w:val="single" w:color="auto" w:sz="4" w:space="0"/>
              <w:bottom w:val="single" w:color="auto" w:sz="4" w:space="0"/>
              <w:right w:val="single" w:color="auto" w:sz="6"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6"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邮政编码</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电子</w:t>
            </w:r>
            <w:r>
              <w:rPr>
                <w:rFonts w:hint="eastAsia"/>
                <w:szCs w:val="21"/>
                <w:lang w:val="en-US" w:eastAsia="zh-CN"/>
              </w:rPr>
              <w:t>邮</w:t>
            </w:r>
            <w:r>
              <w:rPr>
                <w:rFonts w:hint="eastAsia"/>
                <w:szCs w:val="21"/>
              </w:rPr>
              <w:t>箱</w:t>
            </w:r>
          </w:p>
        </w:tc>
        <w:tc>
          <w:tcPr>
            <w:tcW w:w="5200" w:type="dxa"/>
            <w:gridSpan w:val="5"/>
            <w:tcBorders>
              <w:top w:val="single" w:color="auto" w:sz="4" w:space="0"/>
              <w:bottom w:val="single" w:color="auto" w:sz="4" w:space="0"/>
              <w:right w:val="single" w:color="auto" w:sz="6"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6"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移动电话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毕业学校</w:t>
            </w:r>
          </w:p>
        </w:tc>
        <w:tc>
          <w:tcPr>
            <w:tcW w:w="1690" w:type="dxa"/>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 w:val="18"/>
                <w:szCs w:val="18"/>
              </w:rPr>
            </w:pPr>
            <w:r>
              <w:rPr>
                <w:rFonts w:hint="eastAsia" w:ascii="楷体_GB2312" w:eastAsia="楷体_GB2312"/>
                <w:sz w:val="18"/>
                <w:szCs w:val="18"/>
              </w:rPr>
              <w:t xml:space="preserve"> </w:t>
            </w:r>
          </w:p>
        </w:tc>
        <w:tc>
          <w:tcPr>
            <w:tcW w:w="1365"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毕业时间</w:t>
            </w:r>
          </w:p>
        </w:tc>
        <w:tc>
          <w:tcPr>
            <w:tcW w:w="21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楷体_GB2312" w:eastAsia="楷体_GB2312"/>
                <w:szCs w:val="21"/>
              </w:rPr>
            </w:pPr>
            <w:r>
              <w:rPr>
                <w:rFonts w:hint="eastAsia"/>
                <w:szCs w:val="21"/>
              </w:rPr>
              <w:t>文化程度</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jc w:val="center"/>
        </w:trPr>
        <w:tc>
          <w:tcPr>
            <w:tcW w:w="1413" w:type="dxa"/>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技术职称</w:t>
            </w:r>
          </w:p>
        </w:tc>
        <w:tc>
          <w:tcPr>
            <w:tcW w:w="1690" w:type="dxa"/>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 w:val="18"/>
                <w:szCs w:val="18"/>
              </w:rPr>
            </w:pPr>
            <w:r>
              <w:rPr>
                <w:rFonts w:hint="eastAsia" w:ascii="楷体_GB2312" w:eastAsia="楷体_GB2312"/>
                <w:sz w:val="18"/>
                <w:szCs w:val="18"/>
              </w:rPr>
              <w:t xml:space="preserve"> </w:t>
            </w:r>
          </w:p>
        </w:tc>
        <w:tc>
          <w:tcPr>
            <w:tcW w:w="1365" w:type="dxa"/>
            <w:gridSpan w:val="2"/>
            <w:tcBorders>
              <w:top w:val="single" w:color="auto" w:sz="4" w:space="0"/>
              <w:bottom w:val="single" w:color="auto" w:sz="4" w:space="0"/>
              <w:right w:val="single" w:color="auto" w:sz="4" w:space="0"/>
            </w:tcBorders>
            <w:noWrap w:val="0"/>
            <w:vAlign w:val="center"/>
          </w:tcPr>
          <w:p>
            <w:pPr>
              <w:spacing w:line="360" w:lineRule="exact"/>
              <w:rPr>
                <w:rFonts w:hint="eastAsia" w:ascii="楷体_GB2312" w:eastAsia="楷体_GB2312"/>
                <w:szCs w:val="21"/>
              </w:rPr>
            </w:pPr>
            <w:r>
              <w:rPr>
                <w:rFonts w:hint="eastAsia"/>
                <w:szCs w:val="21"/>
              </w:rPr>
              <w:t>专业、专长</w:t>
            </w:r>
          </w:p>
        </w:tc>
        <w:tc>
          <w:tcPr>
            <w:tcW w:w="2145" w:type="dxa"/>
            <w:gridSpan w:val="2"/>
            <w:tcBorders>
              <w:top w:val="single" w:color="auto" w:sz="4" w:space="0"/>
              <w:bottom w:val="single" w:color="auto" w:sz="4" w:space="0"/>
              <w:right w:val="single" w:color="auto" w:sz="4"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szCs w:val="21"/>
              </w:rPr>
            </w:pPr>
            <w:r>
              <w:rPr>
                <w:rFonts w:hint="eastAsia"/>
                <w:szCs w:val="21"/>
              </w:rPr>
              <w:t>最高学位</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pacing w:line="240" w:lineRule="exact"/>
              <w:rPr>
                <w:rFonts w:hint="eastAsia" w:ascii="楷体_GB2312" w:eastAsia="楷体_GB2312"/>
                <w:szCs w:val="21"/>
              </w:rPr>
            </w:pPr>
            <w:r>
              <w:rPr>
                <w:rFonts w:hint="eastAsia" w:ascii="楷体_GB2312" w:eastAsia="楷体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2" w:hRule="exact"/>
          <w:jc w:val="center"/>
        </w:trPr>
        <w:tc>
          <w:tcPr>
            <w:tcW w:w="3103" w:type="dxa"/>
            <w:gridSpan w:val="2"/>
            <w:tcBorders>
              <w:top w:val="single" w:color="auto" w:sz="4" w:space="0"/>
              <w:left w:val="single" w:color="auto" w:sz="12" w:space="0"/>
              <w:bottom w:val="single" w:color="auto" w:sz="4" w:space="0"/>
            </w:tcBorders>
            <w:noWrap w:val="0"/>
            <w:vAlign w:val="center"/>
          </w:tcPr>
          <w:p>
            <w:pPr>
              <w:snapToGrid w:val="0"/>
              <w:spacing w:line="360" w:lineRule="exact"/>
              <w:jc w:val="center"/>
              <w:rPr>
                <w:rFonts w:hint="eastAsia" w:ascii="宋体" w:hAnsi="宋体"/>
                <w:szCs w:val="21"/>
              </w:rPr>
            </w:pPr>
            <w:r>
              <w:rPr>
                <w:rFonts w:hint="eastAsia" w:ascii="宋体" w:hAnsi="宋体"/>
                <w:szCs w:val="21"/>
              </w:rPr>
              <w:t>推荐</w:t>
            </w:r>
            <w:r>
              <w:rPr>
                <w:rFonts w:ascii="宋体" w:hAnsi="宋体"/>
                <w:szCs w:val="21"/>
              </w:rPr>
              <w:t>单位</w:t>
            </w:r>
          </w:p>
          <w:p>
            <w:pPr>
              <w:spacing w:line="360" w:lineRule="exact"/>
              <w:jc w:val="center"/>
              <w:rPr>
                <w:rFonts w:hint="eastAsia" w:ascii="宋体" w:hAnsi="宋体"/>
                <w:szCs w:val="21"/>
              </w:rPr>
            </w:pPr>
            <w:r>
              <w:rPr>
                <w:rFonts w:hint="eastAsia" w:ascii="宋体" w:hAnsi="宋体"/>
                <w:szCs w:val="21"/>
              </w:rPr>
              <w:t>（盖章）</w:t>
            </w:r>
          </w:p>
          <w:p>
            <w:pPr>
              <w:spacing w:line="360" w:lineRule="exact"/>
              <w:jc w:val="center"/>
              <w:rPr>
                <w:rFonts w:hint="eastAsia" w:ascii="宋体" w:hAnsi="宋体"/>
                <w:szCs w:val="21"/>
              </w:rPr>
            </w:pPr>
          </w:p>
          <w:p>
            <w:pPr>
              <w:spacing w:line="360" w:lineRule="exact"/>
              <w:jc w:val="center"/>
              <w:rPr>
                <w:rFonts w:hint="eastAsia" w:ascii="宋体" w:hAnsi="宋体"/>
                <w:szCs w:val="21"/>
                <w:lang w:val="en-US" w:eastAsia="zh-CN"/>
              </w:rPr>
            </w:pPr>
            <w:r>
              <w:rPr>
                <w:rFonts w:hint="eastAsia" w:ascii="宋体" w:hAnsi="宋体"/>
                <w:szCs w:val="21"/>
                <w:lang w:val="en-US" w:eastAsia="zh-CN"/>
              </w:rPr>
              <w:t>院士</w:t>
            </w:r>
          </w:p>
          <w:p>
            <w:pPr>
              <w:spacing w:line="360" w:lineRule="exact"/>
              <w:jc w:val="center"/>
              <w:rPr>
                <w:rFonts w:hint="default" w:ascii="宋体" w:hAnsi="宋体" w:eastAsia="宋体"/>
                <w:szCs w:val="21"/>
                <w:lang w:val="en-US" w:eastAsia="zh-CN"/>
              </w:rPr>
            </w:pPr>
            <w:r>
              <w:rPr>
                <w:rFonts w:hint="eastAsia" w:ascii="宋体" w:hAnsi="宋体"/>
                <w:szCs w:val="21"/>
                <w:lang w:val="en-US" w:eastAsia="zh-CN"/>
              </w:rPr>
              <w:t>（签字）</w:t>
            </w:r>
          </w:p>
        </w:tc>
        <w:tc>
          <w:tcPr>
            <w:tcW w:w="6439" w:type="dxa"/>
            <w:gridSpan w:val="6"/>
            <w:tcBorders>
              <w:top w:val="single" w:color="auto" w:sz="4" w:space="0"/>
              <w:bottom w:val="single" w:color="auto" w:sz="4" w:space="0"/>
              <w:right w:val="single" w:color="auto" w:sz="12" w:space="0"/>
            </w:tcBorders>
            <w:noWrap w:val="0"/>
            <w:vAlign w:val="center"/>
          </w:tcPr>
          <w:p>
            <w:pPr>
              <w:spacing w:line="280" w:lineRule="exact"/>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 w:hRule="exact"/>
          <w:jc w:val="center"/>
        </w:trPr>
        <w:tc>
          <w:tcPr>
            <w:tcW w:w="3103" w:type="dxa"/>
            <w:gridSpan w:val="2"/>
            <w:tcBorders>
              <w:top w:val="single" w:color="auto" w:sz="4" w:space="0"/>
              <w:left w:val="single" w:color="auto" w:sz="12" w:space="0"/>
              <w:bottom w:val="single" w:color="auto" w:sz="4" w:space="0"/>
            </w:tcBorders>
            <w:noWrap w:val="0"/>
            <w:vAlign w:val="center"/>
          </w:tcPr>
          <w:p>
            <w:pPr>
              <w:spacing w:line="360" w:lineRule="exact"/>
              <w:jc w:val="center"/>
              <w:rPr>
                <w:rFonts w:hint="eastAsia"/>
                <w:szCs w:val="21"/>
              </w:rPr>
            </w:pPr>
            <w:r>
              <w:rPr>
                <w:rFonts w:hint="eastAsia"/>
                <w:szCs w:val="21"/>
              </w:rPr>
              <w:t>曾获国家及省部级</w:t>
            </w:r>
          </w:p>
          <w:p>
            <w:pPr>
              <w:spacing w:line="360" w:lineRule="exact"/>
              <w:jc w:val="center"/>
              <w:rPr>
                <w:rFonts w:hint="eastAsia"/>
                <w:szCs w:val="21"/>
              </w:rPr>
            </w:pPr>
            <w:r>
              <w:rPr>
                <w:rFonts w:hint="eastAsia"/>
                <w:szCs w:val="21"/>
              </w:rPr>
              <w:t>科技奖励情况</w:t>
            </w:r>
          </w:p>
        </w:tc>
        <w:tc>
          <w:tcPr>
            <w:tcW w:w="6439" w:type="dxa"/>
            <w:gridSpan w:val="6"/>
            <w:tcBorders>
              <w:top w:val="single" w:color="auto" w:sz="4" w:space="0"/>
              <w:bottom w:val="single" w:color="auto" w:sz="4" w:space="0"/>
              <w:right w:val="single" w:color="auto" w:sz="12" w:space="0"/>
            </w:tcBorders>
            <w:noWrap w:val="0"/>
            <w:vAlign w:val="center"/>
          </w:tcPr>
          <w:p>
            <w:pPr>
              <w:spacing w:line="280" w:lineRule="exact"/>
              <w:rPr>
                <w:rFonts w:hint="eastAsia" w:ascii="楷体_GB2312" w:eastAsia="楷体_GB2312"/>
                <w:szCs w:val="21"/>
              </w:rPr>
            </w:pPr>
          </w:p>
          <w:p>
            <w:pPr>
              <w:spacing w:line="280" w:lineRule="exact"/>
              <w:rPr>
                <w:rFonts w:hint="eastAsia" w:ascii="楷体_GB2312" w:eastAsia="楷体_GB2312"/>
                <w:szCs w:val="21"/>
              </w:rPr>
            </w:pPr>
          </w:p>
          <w:p>
            <w:pPr>
              <w:spacing w:line="280" w:lineRule="exact"/>
              <w:rPr>
                <w:rFonts w:hint="eastAsia" w:ascii="楷体_GB2312" w:eastAsia="楷体_GB2312"/>
                <w:szCs w:val="21"/>
              </w:rPr>
            </w:pPr>
          </w:p>
          <w:p>
            <w:pPr>
              <w:spacing w:line="280" w:lineRule="exact"/>
              <w:rPr>
                <w:rFonts w:hint="eastAsia" w:ascii="楷体_GB2312" w:eastAsia="楷体_GB2312"/>
                <w:szCs w:val="21"/>
              </w:rPr>
            </w:pPr>
          </w:p>
          <w:p>
            <w:pPr>
              <w:spacing w:line="280" w:lineRule="exact"/>
              <w:rPr>
                <w:rFonts w:hint="eastAsia" w:ascii="楷体_GB2312" w:eastAsia="楷体_GB2312"/>
                <w:szCs w:val="21"/>
              </w:rPr>
            </w:pPr>
          </w:p>
          <w:p>
            <w:pPr>
              <w:spacing w:line="280" w:lineRule="exact"/>
              <w:rPr>
                <w:rFonts w:hint="eastAsia" w:ascii="楷体_GB2312" w:eastAsia="楷体_GB2312"/>
                <w:szCs w:val="21"/>
              </w:rPr>
            </w:pPr>
          </w:p>
          <w:p>
            <w:pPr>
              <w:spacing w:line="280" w:lineRule="exact"/>
              <w:rPr>
                <w:rFonts w:hint="eastAsia" w:ascii="楷体_GB2312" w:eastAsia="楷体_GB2312"/>
                <w:szCs w:val="21"/>
              </w:rPr>
            </w:pPr>
          </w:p>
          <w:p>
            <w:pPr>
              <w:spacing w:line="280" w:lineRule="exact"/>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5" w:hRule="exact"/>
          <w:jc w:val="center"/>
        </w:trPr>
        <w:tc>
          <w:tcPr>
            <w:tcW w:w="9542" w:type="dxa"/>
            <w:gridSpan w:val="8"/>
            <w:tcBorders>
              <w:top w:val="nil"/>
              <w:left w:val="single" w:color="auto" w:sz="12" w:space="0"/>
              <w:bottom w:val="single" w:color="auto" w:sz="12" w:space="0"/>
              <w:right w:val="single" w:color="auto" w:sz="12" w:space="0"/>
            </w:tcBorders>
            <w:noWrap w:val="0"/>
            <w:vAlign w:val="top"/>
          </w:tcPr>
          <w:p>
            <w:pPr>
              <w:adjustRightInd w:val="0"/>
              <w:snapToGrid w:val="0"/>
              <w:spacing w:before="120" w:beforeLines="50" w:line="320" w:lineRule="exact"/>
              <w:ind w:firstLine="420" w:firstLineChars="200"/>
              <w:rPr>
                <w:rFonts w:hint="eastAsia" w:ascii="宋体" w:hAnsi="宋体" w:eastAsia="宋体" w:cs="Times New Roman"/>
                <w:bCs/>
                <w:szCs w:val="21"/>
              </w:rPr>
            </w:pPr>
            <w:r>
              <w:rPr>
                <w:rFonts w:hint="eastAsia" w:ascii="宋体" w:hAnsi="宋体" w:eastAsia="宋体" w:cs="Times New Roman"/>
                <w:bCs/>
                <w:szCs w:val="21"/>
              </w:rPr>
              <w:t>声明：本人遵守《</w:t>
            </w:r>
            <w:r>
              <w:rPr>
                <w:rFonts w:hint="eastAsia" w:ascii="宋体" w:hAnsi="宋体" w:eastAsia="宋体" w:cs="Times New Roman"/>
                <w:bCs/>
                <w:szCs w:val="21"/>
                <w:lang w:eastAsia="zh-CN"/>
              </w:rPr>
              <w:t>自然资源</w:t>
            </w:r>
            <w:r>
              <w:rPr>
                <w:rFonts w:hint="eastAsia" w:ascii="宋体" w:hAnsi="宋体" w:eastAsia="宋体" w:cs="Times New Roman"/>
                <w:bCs/>
                <w:szCs w:val="21"/>
              </w:rPr>
              <w:t>科学技术奖</w:t>
            </w:r>
            <w:r>
              <w:rPr>
                <w:rFonts w:hint="eastAsia" w:ascii="宋体" w:hAnsi="宋体" w:eastAsia="宋体" w:cs="Times New Roman"/>
                <w:bCs/>
                <w:szCs w:val="21"/>
                <w:lang w:val="en-US" w:eastAsia="zh-CN"/>
              </w:rPr>
              <w:t>章程（暂行）</w:t>
            </w:r>
            <w:r>
              <w:rPr>
                <w:rFonts w:hint="eastAsia" w:ascii="宋体" w:hAnsi="宋体" w:eastAsia="宋体" w:cs="Times New Roman"/>
                <w:bCs/>
                <w:szCs w:val="21"/>
              </w:rPr>
              <w:t>》规定，如实提供本推荐书及相关材料，不存在任何违反国家保密法律法规或侵犯他人知识产权的情形，且该成果是本人本年度被推荐的唯一项目。如有不符，本人愿意承担相关后果并接受相应的处理。</w:t>
            </w:r>
          </w:p>
          <w:p>
            <w:pPr>
              <w:spacing w:line="360" w:lineRule="exact"/>
              <w:rPr>
                <w:rFonts w:hint="eastAsia" w:ascii="Times New Roman"/>
              </w:rPr>
            </w:pPr>
          </w:p>
          <w:p>
            <w:pPr>
              <w:spacing w:line="360" w:lineRule="exact"/>
              <w:rPr>
                <w:rFonts w:ascii="Times New Roman"/>
              </w:rPr>
            </w:pPr>
            <w:r>
              <w:rPr>
                <w:rFonts w:ascii="Times New Roman"/>
              </w:rPr>
              <w:t xml:space="preserve">     </w:t>
            </w:r>
            <w:r>
              <w:rPr>
                <w:rFonts w:hint="eastAsia" w:ascii="Times New Roman"/>
                <w:lang w:val="en-US" w:eastAsia="zh-CN"/>
              </w:rPr>
              <w:t xml:space="preserve">                                                           </w:t>
            </w:r>
            <w:r>
              <w:rPr>
                <w:rFonts w:ascii="Times New Roman"/>
              </w:rPr>
              <w:t xml:space="preserve">本人签名： </w:t>
            </w:r>
          </w:p>
          <w:p>
            <w:pPr>
              <w:spacing w:before="0" w:beforeLines="0" w:line="360" w:lineRule="exact"/>
              <w:rPr>
                <w:rFonts w:hint="eastAsia" w:ascii="宋体" w:hAnsi="宋体"/>
                <w:b/>
                <w:szCs w:val="21"/>
              </w:rPr>
            </w:pPr>
            <w:r>
              <w:rPr>
                <w:b/>
                <w:szCs w:val="21"/>
              </w:rPr>
              <w:t xml:space="preserve">             </w:t>
            </w:r>
            <w:r>
              <w:rPr>
                <w:rFonts w:hint="eastAsia"/>
                <w:b/>
                <w:szCs w:val="21"/>
              </w:rPr>
              <w:t xml:space="preserve">                                                 </w:t>
            </w:r>
            <w:r>
              <w:rPr>
                <w:sz w:val="24"/>
                <w:szCs w:val="22"/>
              </w:rPr>
              <w:t xml:space="preserve">  年    月    日</w:t>
            </w:r>
          </w:p>
        </w:tc>
      </w:tr>
    </w:tbl>
    <w:p>
      <w:pPr>
        <w:numPr>
          <w:ilvl w:val="0"/>
          <w:numId w:val="0"/>
        </w:numPr>
        <w:spacing w:line="600" w:lineRule="exact"/>
        <w:jc w:val="center"/>
        <w:rPr>
          <w:rFonts w:hint="eastAsia" w:ascii="方正小标宋_GBK" w:eastAsia="方正小标宋_GBK"/>
          <w:sz w:val="32"/>
          <w:szCs w:val="32"/>
        </w:rPr>
      </w:pPr>
      <w:r>
        <w:rPr>
          <w:rFonts w:hint="eastAsia" w:ascii="方正小标宋_GBK" w:eastAsia="方正小标宋_GBK"/>
          <w:sz w:val="32"/>
          <w:szCs w:val="32"/>
          <w:lang w:val="en-US" w:eastAsia="zh-CN"/>
        </w:rPr>
        <w:t>二、代表性成果</w:t>
      </w:r>
      <w:r>
        <w:rPr>
          <w:rFonts w:hint="eastAsia" w:ascii="方正小标宋_GBK" w:eastAsia="方正小标宋_GBK"/>
          <w:sz w:val="32"/>
          <w:szCs w:val="32"/>
        </w:rPr>
        <w:t>基本情况</w:t>
      </w:r>
    </w:p>
    <w:p>
      <w:pPr>
        <w:numPr>
          <w:ilvl w:val="0"/>
          <w:numId w:val="0"/>
        </w:numPr>
        <w:spacing w:line="600" w:lineRule="exact"/>
        <w:jc w:val="both"/>
        <w:rPr>
          <w:rFonts w:hint="eastAsia" w:ascii="方正小标宋_GBK" w:eastAsia="方正小标宋_GBK"/>
          <w:sz w:val="32"/>
          <w:szCs w:val="32"/>
        </w:rPr>
      </w:pPr>
    </w:p>
    <w:tbl>
      <w:tblPr>
        <w:tblStyle w:val="23"/>
        <w:tblW w:w="95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5"/>
        <w:gridCol w:w="427"/>
        <w:gridCol w:w="338"/>
        <w:gridCol w:w="999"/>
        <w:gridCol w:w="1784"/>
        <w:gridCol w:w="1344"/>
        <w:gridCol w:w="471"/>
        <w:gridCol w:w="894"/>
        <w:gridCol w:w="46"/>
        <w:gridCol w:w="16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72" w:hRule="exact"/>
          <w:jc w:val="center"/>
        </w:trPr>
        <w:tc>
          <w:tcPr>
            <w:tcW w:w="1992" w:type="dxa"/>
            <w:gridSpan w:val="2"/>
            <w:tcBorders>
              <w:top w:val="single" w:color="auto" w:sz="12" w:space="0"/>
              <w:left w:val="single" w:color="auto" w:sz="12" w:space="0"/>
            </w:tcBorders>
            <w:noWrap w:val="0"/>
            <w:vAlign w:val="center"/>
          </w:tcPr>
          <w:p>
            <w:pPr>
              <w:pStyle w:val="11"/>
              <w:spacing w:line="390" w:lineRule="exact"/>
              <w:ind w:firstLine="0" w:firstLineChars="0"/>
              <w:jc w:val="center"/>
              <w:rPr>
                <w:rFonts w:hint="eastAsia" w:ascii="Times New Roman"/>
              </w:rPr>
            </w:pPr>
            <w:r>
              <w:rPr>
                <w:rFonts w:hint="eastAsia" w:ascii="Times New Roman"/>
              </w:rPr>
              <w:t>成果</w:t>
            </w:r>
            <w:r>
              <w:rPr>
                <w:rFonts w:ascii="Times New Roman"/>
              </w:rPr>
              <w:t>名称</w:t>
            </w:r>
          </w:p>
        </w:tc>
        <w:tc>
          <w:tcPr>
            <w:tcW w:w="7540" w:type="dxa"/>
            <w:gridSpan w:val="8"/>
            <w:tcBorders>
              <w:top w:val="single" w:color="auto" w:sz="12" w:space="0"/>
              <w:bottom w:val="single" w:color="auto" w:sz="6" w:space="0"/>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95" w:hRule="exact"/>
          <w:jc w:val="center"/>
        </w:trPr>
        <w:tc>
          <w:tcPr>
            <w:tcW w:w="1992" w:type="dxa"/>
            <w:gridSpan w:val="2"/>
            <w:tcBorders>
              <w:left w:val="single" w:color="auto" w:sz="12" w:space="0"/>
            </w:tcBorders>
            <w:noWrap w:val="0"/>
            <w:vAlign w:val="center"/>
          </w:tcPr>
          <w:p>
            <w:pPr>
              <w:snapToGrid w:val="0"/>
              <w:spacing w:line="320" w:lineRule="exact"/>
              <w:jc w:val="center"/>
              <w:rPr>
                <w:rFonts w:ascii="宋体" w:hAnsi="宋体"/>
                <w:szCs w:val="21"/>
              </w:rPr>
            </w:pPr>
            <w:r>
              <w:rPr>
                <w:rFonts w:hint="eastAsia" w:ascii="宋体" w:hAnsi="宋体"/>
                <w:szCs w:val="21"/>
              </w:rPr>
              <w:t>主要完成</w:t>
            </w:r>
            <w:r>
              <w:rPr>
                <w:rFonts w:ascii="宋体" w:hAnsi="宋体"/>
                <w:szCs w:val="21"/>
              </w:rPr>
              <w:t>单位</w:t>
            </w:r>
          </w:p>
        </w:tc>
        <w:tc>
          <w:tcPr>
            <w:tcW w:w="7540" w:type="dxa"/>
            <w:gridSpan w:val="8"/>
            <w:tcBorders>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75" w:hRule="atLeast"/>
          <w:jc w:val="center"/>
        </w:trPr>
        <w:tc>
          <w:tcPr>
            <w:tcW w:w="1992" w:type="dxa"/>
            <w:gridSpan w:val="2"/>
            <w:tcBorders>
              <w:left w:val="single" w:color="auto" w:sz="12" w:space="0"/>
              <w:bottom w:val="single" w:color="auto" w:sz="6" w:space="0"/>
            </w:tcBorders>
            <w:noWrap w:val="0"/>
            <w:vAlign w:val="center"/>
          </w:tcPr>
          <w:p>
            <w:pPr>
              <w:snapToGrid w:val="0"/>
              <w:spacing w:line="360" w:lineRule="exact"/>
              <w:jc w:val="center"/>
              <w:rPr>
                <w:rFonts w:hint="default" w:ascii="宋体" w:hAnsi="宋体" w:eastAsia="宋体"/>
                <w:szCs w:val="21"/>
                <w:lang w:val="en-US" w:eastAsia="zh-CN"/>
              </w:rPr>
            </w:pPr>
            <w:r>
              <w:rPr>
                <w:rFonts w:ascii="宋体" w:hAnsi="宋体"/>
                <w:szCs w:val="21"/>
              </w:rPr>
              <w:t>成果名称可否公布</w:t>
            </w:r>
          </w:p>
        </w:tc>
        <w:tc>
          <w:tcPr>
            <w:tcW w:w="7540" w:type="dxa"/>
            <w:gridSpan w:val="8"/>
            <w:tcBorders>
              <w:bottom w:val="single" w:color="auto" w:sz="6" w:space="0"/>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565" w:type="dxa"/>
            <w:vMerge w:val="restart"/>
            <w:tcBorders>
              <w:top w:val="single" w:color="auto" w:sz="6" w:space="0"/>
              <w:left w:val="single" w:color="auto" w:sz="12" w:space="0"/>
              <w:right w:val="single" w:color="auto" w:sz="6" w:space="0"/>
            </w:tcBorders>
            <w:noWrap w:val="0"/>
            <w:vAlign w:val="center"/>
          </w:tcPr>
          <w:p>
            <w:pPr>
              <w:snapToGrid w:val="0"/>
              <w:spacing w:line="360" w:lineRule="exact"/>
              <w:jc w:val="center"/>
              <w:rPr>
                <w:rFonts w:hint="eastAsia" w:ascii="宋体" w:hAnsi="宋体"/>
                <w:szCs w:val="21"/>
              </w:rPr>
            </w:pPr>
            <w:r>
              <w:rPr>
                <w:rFonts w:ascii="宋体" w:hAnsi="宋体"/>
                <w:szCs w:val="21"/>
              </w:rPr>
              <w:t>学科分类</w:t>
            </w:r>
          </w:p>
          <w:p>
            <w:pPr>
              <w:snapToGrid w:val="0"/>
              <w:spacing w:line="360" w:lineRule="exact"/>
              <w:jc w:val="center"/>
              <w:rPr>
                <w:rFonts w:hint="eastAsia" w:ascii="宋体" w:hAnsi="宋体"/>
                <w:szCs w:val="21"/>
              </w:rPr>
            </w:pPr>
            <w:r>
              <w:rPr>
                <w:rFonts w:hint="eastAsia" w:ascii="宋体" w:hAnsi="宋体"/>
                <w:szCs w:val="21"/>
              </w:rPr>
              <w:t>名称</w:t>
            </w:r>
          </w:p>
        </w:tc>
        <w:tc>
          <w:tcPr>
            <w:tcW w:w="427" w:type="dxa"/>
            <w:tcBorders>
              <w:top w:val="single" w:color="auto" w:sz="6" w:space="0"/>
              <w:left w:val="single" w:color="auto" w:sz="6" w:space="0"/>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1</w:t>
            </w:r>
          </w:p>
        </w:tc>
        <w:tc>
          <w:tcPr>
            <w:tcW w:w="4936" w:type="dxa"/>
            <w:gridSpan w:val="5"/>
            <w:tcBorders>
              <w:top w:val="single" w:color="auto" w:sz="6" w:space="0"/>
              <w:bottom w:val="single" w:color="auto" w:sz="6" w:space="0"/>
            </w:tcBorders>
            <w:noWrap w:val="0"/>
            <w:vAlign w:val="center"/>
          </w:tcPr>
          <w:p>
            <w:pPr>
              <w:snapToGrid w:val="0"/>
              <w:spacing w:line="220" w:lineRule="exact"/>
              <w:rPr>
                <w:rFonts w:hint="eastAsia" w:ascii="楷体_GB2312" w:hAnsi="宋体" w:eastAsia="楷体_GB2312"/>
                <w:szCs w:val="21"/>
              </w:rPr>
            </w:pPr>
            <w:r>
              <w:rPr>
                <w:rFonts w:hint="eastAsia" w:ascii="楷体_GB2312" w:hAnsi="宋体" w:eastAsia="楷体_GB2312"/>
                <w:szCs w:val="21"/>
              </w:rPr>
              <w:t xml:space="preserve"> </w:t>
            </w:r>
          </w:p>
        </w:tc>
        <w:tc>
          <w:tcPr>
            <w:tcW w:w="940" w:type="dxa"/>
            <w:gridSpan w:val="2"/>
            <w:tcBorders>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代码</w:t>
            </w:r>
          </w:p>
        </w:tc>
        <w:tc>
          <w:tcPr>
            <w:tcW w:w="1664" w:type="dxa"/>
            <w:tcBorders>
              <w:bottom w:val="single" w:color="auto" w:sz="6" w:space="0"/>
              <w:right w:val="single" w:color="auto" w:sz="12"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565" w:type="dxa"/>
            <w:vMerge w:val="continue"/>
            <w:tcBorders>
              <w:left w:val="single" w:color="auto" w:sz="12" w:space="0"/>
              <w:right w:val="single" w:color="auto" w:sz="6" w:space="0"/>
            </w:tcBorders>
            <w:noWrap w:val="0"/>
            <w:vAlign w:val="center"/>
          </w:tcPr>
          <w:p>
            <w:pPr>
              <w:snapToGrid w:val="0"/>
              <w:spacing w:before="62" w:beforeLines="20" w:line="300" w:lineRule="auto"/>
              <w:rPr>
                <w:rFonts w:ascii="宋体" w:hAnsi="宋体"/>
                <w:szCs w:val="21"/>
              </w:rPr>
            </w:pPr>
          </w:p>
        </w:tc>
        <w:tc>
          <w:tcPr>
            <w:tcW w:w="427" w:type="dxa"/>
            <w:tcBorders>
              <w:top w:val="single" w:color="auto" w:sz="6" w:space="0"/>
              <w:left w:val="single" w:color="auto" w:sz="6" w:space="0"/>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2</w:t>
            </w:r>
          </w:p>
        </w:tc>
        <w:tc>
          <w:tcPr>
            <w:tcW w:w="4936" w:type="dxa"/>
            <w:gridSpan w:val="5"/>
            <w:tcBorders>
              <w:top w:val="single" w:color="auto" w:sz="6" w:space="0"/>
              <w:bottom w:val="single" w:color="auto" w:sz="6" w:space="0"/>
            </w:tcBorders>
            <w:noWrap w:val="0"/>
            <w:vAlign w:val="center"/>
          </w:tcPr>
          <w:p>
            <w:pPr>
              <w:snapToGrid w:val="0"/>
              <w:spacing w:line="220" w:lineRule="exact"/>
              <w:rPr>
                <w:rFonts w:hint="eastAsia" w:ascii="楷体_GB2312" w:hAnsi="宋体" w:eastAsia="楷体_GB2312"/>
                <w:szCs w:val="21"/>
              </w:rPr>
            </w:pPr>
            <w:r>
              <w:rPr>
                <w:rFonts w:hint="eastAsia" w:ascii="楷体_GB2312" w:hAnsi="宋体" w:eastAsia="楷体_GB2312"/>
                <w:szCs w:val="21"/>
              </w:rPr>
              <w:t xml:space="preserve"> </w:t>
            </w:r>
          </w:p>
        </w:tc>
        <w:tc>
          <w:tcPr>
            <w:tcW w:w="940" w:type="dxa"/>
            <w:gridSpan w:val="2"/>
            <w:tcBorders>
              <w:top w:val="single" w:color="auto" w:sz="6" w:space="0"/>
              <w:bottom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代码</w:t>
            </w:r>
          </w:p>
        </w:tc>
        <w:tc>
          <w:tcPr>
            <w:tcW w:w="1664" w:type="dxa"/>
            <w:tcBorders>
              <w:top w:val="single" w:color="auto" w:sz="6" w:space="0"/>
              <w:bottom w:val="single" w:color="auto" w:sz="6" w:space="0"/>
              <w:right w:val="single" w:color="auto" w:sz="12"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565" w:type="dxa"/>
            <w:vMerge w:val="continue"/>
            <w:tcBorders>
              <w:left w:val="single" w:color="auto" w:sz="12" w:space="0"/>
              <w:right w:val="single" w:color="auto" w:sz="6" w:space="0"/>
            </w:tcBorders>
            <w:noWrap w:val="0"/>
            <w:vAlign w:val="center"/>
          </w:tcPr>
          <w:p>
            <w:pPr>
              <w:snapToGrid w:val="0"/>
              <w:spacing w:before="62" w:beforeLines="20" w:line="300" w:lineRule="auto"/>
              <w:rPr>
                <w:rFonts w:ascii="宋体" w:hAnsi="宋体"/>
                <w:szCs w:val="21"/>
              </w:rPr>
            </w:pPr>
          </w:p>
        </w:tc>
        <w:tc>
          <w:tcPr>
            <w:tcW w:w="427" w:type="dxa"/>
            <w:tcBorders>
              <w:top w:val="single" w:color="auto" w:sz="6" w:space="0"/>
              <w:left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3</w:t>
            </w:r>
          </w:p>
        </w:tc>
        <w:tc>
          <w:tcPr>
            <w:tcW w:w="4936" w:type="dxa"/>
            <w:gridSpan w:val="5"/>
            <w:tcBorders>
              <w:top w:val="single" w:color="auto" w:sz="6" w:space="0"/>
            </w:tcBorders>
            <w:noWrap w:val="0"/>
            <w:vAlign w:val="center"/>
          </w:tcPr>
          <w:p>
            <w:pPr>
              <w:snapToGrid w:val="0"/>
              <w:spacing w:line="220" w:lineRule="exact"/>
              <w:rPr>
                <w:rFonts w:hint="eastAsia" w:ascii="楷体_GB2312" w:hAnsi="宋体" w:eastAsia="楷体_GB2312"/>
                <w:szCs w:val="21"/>
              </w:rPr>
            </w:pPr>
            <w:r>
              <w:rPr>
                <w:rFonts w:hint="eastAsia" w:ascii="楷体_GB2312" w:hAnsi="宋体" w:eastAsia="楷体_GB2312"/>
                <w:szCs w:val="21"/>
              </w:rPr>
              <w:t xml:space="preserve"> </w:t>
            </w:r>
          </w:p>
        </w:tc>
        <w:tc>
          <w:tcPr>
            <w:tcW w:w="940" w:type="dxa"/>
            <w:gridSpan w:val="2"/>
            <w:tcBorders>
              <w:top w:val="single" w:color="auto" w:sz="6" w:space="0"/>
            </w:tcBorders>
            <w:noWrap w:val="0"/>
            <w:vAlign w:val="center"/>
          </w:tcPr>
          <w:p>
            <w:pPr>
              <w:snapToGrid w:val="0"/>
              <w:spacing w:line="360" w:lineRule="exact"/>
              <w:jc w:val="center"/>
              <w:rPr>
                <w:rFonts w:ascii="宋体" w:hAnsi="宋体"/>
                <w:szCs w:val="21"/>
              </w:rPr>
            </w:pPr>
            <w:r>
              <w:rPr>
                <w:rFonts w:hint="eastAsia" w:ascii="宋体" w:hAnsi="宋体"/>
                <w:szCs w:val="21"/>
              </w:rPr>
              <w:t>代码</w:t>
            </w:r>
          </w:p>
        </w:tc>
        <w:tc>
          <w:tcPr>
            <w:tcW w:w="1664" w:type="dxa"/>
            <w:tcBorders>
              <w:top w:val="single" w:color="auto" w:sz="6" w:space="0"/>
              <w:right w:val="single" w:color="auto" w:sz="12" w:space="0"/>
            </w:tcBorders>
            <w:noWrap w:val="0"/>
            <w:vAlign w:val="center"/>
          </w:tcPr>
          <w:p>
            <w:pPr>
              <w:spacing w:line="240" w:lineRule="exact"/>
              <w:rPr>
                <w:rFonts w:hint="eastAsia" w:ascii="楷体_GB2312" w:hAnsi="宋体" w:eastAsia="楷体_GB2312"/>
                <w:bCs/>
                <w:szCs w:val="21"/>
              </w:rPr>
            </w:pPr>
            <w:r>
              <w:rPr>
                <w:rFonts w:hint="eastAsia" w:ascii="楷体_GB2312" w:hAnsi="宋体" w:eastAsia="楷体_GB2312"/>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992" w:type="dxa"/>
            <w:gridSpan w:val="2"/>
            <w:tcBorders>
              <w:left w:val="single" w:color="auto" w:sz="12" w:space="0"/>
              <w:bottom w:val="single" w:color="auto" w:sz="4" w:space="0"/>
            </w:tcBorders>
            <w:noWrap w:val="0"/>
            <w:vAlign w:val="center"/>
          </w:tcPr>
          <w:p>
            <w:pPr>
              <w:snapToGrid w:val="0"/>
              <w:spacing w:line="360" w:lineRule="exact"/>
              <w:jc w:val="center"/>
              <w:rPr>
                <w:rFonts w:ascii="宋体" w:hAnsi="宋体"/>
                <w:szCs w:val="21"/>
              </w:rPr>
            </w:pPr>
            <w:r>
              <w:rPr>
                <w:rFonts w:ascii="宋体" w:hAnsi="宋体"/>
                <w:szCs w:val="21"/>
              </w:rPr>
              <w:t>所属国民经济行业</w:t>
            </w:r>
          </w:p>
        </w:tc>
        <w:tc>
          <w:tcPr>
            <w:tcW w:w="7540" w:type="dxa"/>
            <w:gridSpan w:val="8"/>
            <w:tcBorders>
              <w:bottom w:val="single" w:color="auto" w:sz="4" w:space="0"/>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0" w:hRule="atLeast"/>
          <w:jc w:val="center"/>
        </w:trPr>
        <w:tc>
          <w:tcPr>
            <w:tcW w:w="1992" w:type="dxa"/>
            <w:gridSpan w:val="2"/>
            <w:tcBorders>
              <w:left w:val="single" w:color="auto" w:sz="12" w:space="0"/>
              <w:bottom w:val="single" w:color="auto" w:sz="4" w:space="0"/>
            </w:tcBorders>
            <w:noWrap w:val="0"/>
            <w:vAlign w:val="center"/>
          </w:tcPr>
          <w:p>
            <w:pPr>
              <w:snapToGrid w:val="0"/>
              <w:spacing w:line="360" w:lineRule="exact"/>
              <w:jc w:val="center"/>
              <w:rPr>
                <w:rFonts w:ascii="宋体" w:hAnsi="宋体"/>
                <w:szCs w:val="21"/>
              </w:rPr>
            </w:pPr>
            <w:r>
              <w:rPr>
                <w:rFonts w:ascii="宋体" w:hAnsi="宋体"/>
                <w:szCs w:val="21"/>
              </w:rPr>
              <w:t>任 务 来 源</w:t>
            </w:r>
          </w:p>
        </w:tc>
        <w:tc>
          <w:tcPr>
            <w:tcW w:w="7540" w:type="dxa"/>
            <w:gridSpan w:val="8"/>
            <w:tcBorders>
              <w:bottom w:val="single" w:color="auto" w:sz="4" w:space="0"/>
              <w:right w:val="single" w:color="auto" w:sz="12" w:space="0"/>
            </w:tcBorders>
            <w:noWrap w:val="0"/>
            <w:vAlign w:val="center"/>
          </w:tcPr>
          <w:p>
            <w:pPr>
              <w:snapToGrid w:val="0"/>
              <w:spacing w:line="240" w:lineRule="exact"/>
              <w:rPr>
                <w:rFonts w:hint="eastAsia" w:ascii="楷体_GB2312" w:hAnsi="宋体" w:eastAsia="楷体_GB2312"/>
                <w:szCs w:val="21"/>
              </w:rPr>
            </w:pPr>
            <w:r>
              <w:rPr>
                <w:rFonts w:hint="eastAsia" w:ascii="楷体_GB2312" w:hAnsi="宋体" w:eastAsia="楷体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03" w:hRule="exact"/>
          <w:jc w:val="center"/>
        </w:trPr>
        <w:tc>
          <w:tcPr>
            <w:tcW w:w="9532" w:type="dxa"/>
            <w:gridSpan w:val="10"/>
            <w:tcBorders>
              <w:top w:val="single" w:color="auto" w:sz="4" w:space="0"/>
              <w:left w:val="single" w:color="auto" w:sz="12" w:space="0"/>
              <w:bottom w:val="nil"/>
              <w:right w:val="single" w:color="auto" w:sz="12" w:space="0"/>
            </w:tcBorders>
            <w:noWrap w:val="0"/>
            <w:vAlign w:val="top"/>
          </w:tcPr>
          <w:p>
            <w:pPr>
              <w:snapToGrid w:val="0"/>
              <w:spacing w:before="62" w:beforeLines="20" w:line="240" w:lineRule="exact"/>
              <w:rPr>
                <w:rFonts w:hint="eastAsia" w:ascii="黑体" w:hAnsi="宋体" w:eastAsia="黑体"/>
                <w:szCs w:val="21"/>
              </w:rPr>
            </w:pPr>
            <w:r>
              <w:rPr>
                <w:rFonts w:hint="eastAsia" w:ascii="黑体" w:hAnsi="宋体" w:eastAsia="黑体"/>
                <w:szCs w:val="21"/>
              </w:rPr>
              <w:t>具体计划、基金名称、项目名称和编号： （不超过300字）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exact"/>
          <w:jc w:val="center"/>
        </w:trPr>
        <w:tc>
          <w:tcPr>
            <w:tcW w:w="9532" w:type="dxa"/>
            <w:gridSpan w:val="10"/>
            <w:tcBorders>
              <w:top w:val="nil"/>
              <w:left w:val="single" w:color="auto" w:sz="12" w:space="0"/>
              <w:bottom w:val="single" w:color="auto" w:sz="2" w:space="0"/>
              <w:right w:val="single" w:color="auto" w:sz="12" w:space="0"/>
            </w:tcBorders>
            <w:noWrap w:val="0"/>
            <w:vAlign w:val="top"/>
          </w:tcPr>
          <w:p>
            <w:pPr>
              <w:snapToGrid w:val="0"/>
              <w:spacing w:line="280" w:lineRule="exact"/>
              <w:rPr>
                <w:rFonts w:ascii="楷体_GB2312" w:hAnsi="宋体" w:eastAsia="楷体_GB2312"/>
                <w:szCs w:val="21"/>
              </w:rPr>
            </w:pPr>
            <w:r>
              <w:rPr>
                <w:rFonts w:hint="eastAsia" w:ascii="楷体_GB2312" w:hAnsi="宋体" w:eastAsia="楷体_GB2312"/>
                <w:szCs w:val="21"/>
              </w:rPr>
              <w:t xml:space="preserve"> </w:t>
            </w:r>
          </w:p>
          <w:p>
            <w:pPr>
              <w:snapToGrid w:val="0"/>
              <w:spacing w:line="280" w:lineRule="exact"/>
              <w:rPr>
                <w:rFonts w:hint="eastAsia" w:ascii="楷体_GB2312" w:hAnsi="宋体" w:eastAsia="楷体_GB2312"/>
                <w:szCs w:val="21"/>
              </w:rPr>
            </w:pPr>
          </w:p>
          <w:p>
            <w:pPr>
              <w:snapToGrid w:val="0"/>
              <w:spacing w:line="280" w:lineRule="exact"/>
              <w:rPr>
                <w:rFonts w:hint="eastAsia" w:ascii="楷体_GB2312" w:hAnsi="宋体" w:eastAsia="楷体_GB2312"/>
                <w:szCs w:val="21"/>
              </w:rPr>
            </w:pPr>
          </w:p>
          <w:p>
            <w:pPr>
              <w:snapToGrid w:val="0"/>
              <w:spacing w:line="280" w:lineRule="exact"/>
              <w:rPr>
                <w:rFonts w:hint="eastAsia" w:ascii="楷体_GB2312" w:hAnsi="宋体" w:eastAsia="楷体_GB2312"/>
                <w:szCs w:val="21"/>
              </w:rPr>
            </w:pPr>
          </w:p>
          <w:p>
            <w:pPr>
              <w:snapToGrid w:val="0"/>
              <w:spacing w:line="280" w:lineRule="exact"/>
              <w:rPr>
                <w:rFonts w:hint="eastAsia" w:ascii="楷体_GB2312" w:hAnsi="宋体" w:eastAsia="楷体_GB2312"/>
                <w:szCs w:val="21"/>
              </w:rPr>
            </w:pPr>
          </w:p>
          <w:p>
            <w:pPr>
              <w:snapToGrid w:val="0"/>
              <w:spacing w:line="280" w:lineRule="exact"/>
              <w:rPr>
                <w:rFonts w:hint="eastAsia" w:ascii="楷体_GB2312" w:hAnsi="宋体" w:eastAsia="楷体_GB2312"/>
                <w:szCs w:val="21"/>
              </w:rPr>
            </w:pPr>
          </w:p>
          <w:p>
            <w:pPr>
              <w:snapToGrid w:val="0"/>
              <w:spacing w:line="280" w:lineRule="exact"/>
              <w:rPr>
                <w:rFonts w:hint="eastAsia" w:ascii="楷体_GB2312" w:hAnsi="宋体" w:eastAsia="楷体_GB2312"/>
                <w:szCs w:val="21"/>
              </w:rPr>
            </w:pPr>
          </w:p>
          <w:p>
            <w:pPr>
              <w:snapToGrid w:val="0"/>
              <w:spacing w:line="280" w:lineRule="exact"/>
              <w:rPr>
                <w:rFonts w:hint="eastAsia" w:ascii="楷体_GB2312" w:hAnsi="宋体" w:eastAsia="楷体_GB2312"/>
                <w:szCs w:val="21"/>
              </w:rPr>
            </w:pPr>
          </w:p>
          <w:p>
            <w:pPr>
              <w:snapToGrid w:val="0"/>
              <w:spacing w:line="280" w:lineRule="exact"/>
              <w:rPr>
                <w:rFonts w:hint="eastAsia" w:ascii="楷体_GB2312" w:hAnsi="宋体" w:eastAsia="楷体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0" w:hRule="exact"/>
          <w:jc w:val="center"/>
        </w:trPr>
        <w:tc>
          <w:tcPr>
            <w:tcW w:w="2330" w:type="dxa"/>
            <w:gridSpan w:val="3"/>
            <w:tcBorders>
              <w:top w:val="single" w:color="auto" w:sz="4" w:space="0"/>
              <w:left w:val="single" w:color="auto" w:sz="12" w:space="0"/>
              <w:bottom w:val="single" w:color="auto" w:sz="6" w:space="0"/>
              <w:right w:val="single" w:color="auto" w:sz="4" w:space="0"/>
            </w:tcBorders>
            <w:noWrap w:val="0"/>
            <w:vAlign w:val="center"/>
          </w:tcPr>
          <w:p>
            <w:pPr>
              <w:snapToGrid w:val="0"/>
              <w:spacing w:line="280" w:lineRule="exact"/>
              <w:jc w:val="center"/>
              <w:rPr>
                <w:rFonts w:hint="eastAsia" w:ascii="楷体_GB2312" w:hAnsi="宋体" w:eastAsia="楷体_GB2312"/>
                <w:szCs w:val="21"/>
              </w:rPr>
            </w:pPr>
            <w:r>
              <w:t>授权发明专利（项）</w:t>
            </w:r>
          </w:p>
        </w:tc>
        <w:tc>
          <w:tcPr>
            <w:tcW w:w="2783" w:type="dxa"/>
            <w:gridSpan w:val="2"/>
            <w:tcBorders>
              <w:top w:val="single" w:color="auto" w:sz="4" w:space="0"/>
              <w:left w:val="single" w:color="auto" w:sz="4" w:space="0"/>
              <w:bottom w:val="single" w:color="auto" w:sz="6" w:space="0"/>
              <w:right w:val="single" w:color="auto" w:sz="4" w:space="0"/>
            </w:tcBorders>
            <w:noWrap w:val="0"/>
            <w:vAlign w:val="center"/>
          </w:tcPr>
          <w:p>
            <w:pPr>
              <w:snapToGrid w:val="0"/>
              <w:spacing w:line="280" w:lineRule="exact"/>
              <w:rPr>
                <w:rFonts w:hint="eastAsia" w:ascii="楷体_GB2312" w:hAnsi="宋体" w:eastAsia="楷体_GB2312"/>
                <w:szCs w:val="21"/>
              </w:rPr>
            </w:pPr>
          </w:p>
        </w:tc>
        <w:tc>
          <w:tcPr>
            <w:tcW w:w="2709" w:type="dxa"/>
            <w:gridSpan w:val="3"/>
            <w:tcBorders>
              <w:top w:val="single" w:color="auto" w:sz="4" w:space="0"/>
              <w:left w:val="single" w:color="auto" w:sz="4" w:space="0"/>
              <w:bottom w:val="single" w:color="auto" w:sz="6" w:space="0"/>
              <w:right w:val="single" w:color="auto" w:sz="4" w:space="0"/>
            </w:tcBorders>
            <w:noWrap w:val="0"/>
            <w:vAlign w:val="center"/>
          </w:tcPr>
          <w:p>
            <w:pPr>
              <w:snapToGrid w:val="0"/>
              <w:spacing w:line="280" w:lineRule="exact"/>
              <w:jc w:val="center"/>
              <w:rPr>
                <w:rFonts w:hint="eastAsia" w:ascii="楷体_GB2312" w:hAnsi="宋体" w:eastAsia="楷体_GB2312"/>
                <w:szCs w:val="21"/>
              </w:rPr>
            </w:pPr>
            <w:r>
              <w:t>授权的其他知识产权（项）</w:t>
            </w:r>
          </w:p>
        </w:tc>
        <w:tc>
          <w:tcPr>
            <w:tcW w:w="1710" w:type="dxa"/>
            <w:gridSpan w:val="2"/>
            <w:tcBorders>
              <w:top w:val="single" w:color="auto" w:sz="4" w:space="0"/>
              <w:left w:val="single" w:color="auto" w:sz="4" w:space="0"/>
              <w:bottom w:val="single" w:color="auto" w:sz="6" w:space="0"/>
              <w:right w:val="single" w:color="auto" w:sz="12" w:space="0"/>
            </w:tcBorders>
            <w:noWrap w:val="0"/>
            <w:vAlign w:val="center"/>
          </w:tcPr>
          <w:p>
            <w:pPr>
              <w:snapToGrid w:val="0"/>
              <w:spacing w:line="280" w:lineRule="exact"/>
              <w:rPr>
                <w:rFonts w:hint="eastAsia" w:ascii="楷体_GB2312" w:hAnsi="宋体" w:eastAsia="楷体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2330" w:type="dxa"/>
            <w:gridSpan w:val="3"/>
            <w:tcBorders>
              <w:left w:val="single" w:color="auto" w:sz="12" w:space="0"/>
            </w:tcBorders>
            <w:noWrap w:val="0"/>
            <w:vAlign w:val="center"/>
          </w:tcPr>
          <w:p>
            <w:pPr>
              <w:snapToGrid w:val="0"/>
              <w:spacing w:line="360" w:lineRule="exact"/>
              <w:jc w:val="center"/>
              <w:rPr>
                <w:rFonts w:ascii="宋体" w:hAnsi="宋体"/>
                <w:szCs w:val="21"/>
              </w:rPr>
            </w:pPr>
            <w:r>
              <w:rPr>
                <w:rFonts w:ascii="宋体" w:hAnsi="宋体"/>
                <w:szCs w:val="21"/>
              </w:rPr>
              <w:t>项目起止时间</w:t>
            </w:r>
          </w:p>
        </w:tc>
        <w:tc>
          <w:tcPr>
            <w:tcW w:w="999" w:type="dxa"/>
            <w:tcBorders>
              <w:right w:val="nil"/>
            </w:tcBorders>
            <w:noWrap w:val="0"/>
            <w:vAlign w:val="center"/>
          </w:tcPr>
          <w:p>
            <w:pPr>
              <w:snapToGrid w:val="0"/>
              <w:spacing w:line="360" w:lineRule="exact"/>
              <w:jc w:val="center"/>
              <w:rPr>
                <w:rFonts w:ascii="宋体" w:hAnsi="宋体"/>
                <w:szCs w:val="21"/>
              </w:rPr>
            </w:pPr>
            <w:r>
              <w:rPr>
                <w:rFonts w:ascii="宋体" w:hAnsi="宋体"/>
                <w:szCs w:val="21"/>
              </w:rPr>
              <w:t>起始：</w:t>
            </w:r>
          </w:p>
        </w:tc>
        <w:tc>
          <w:tcPr>
            <w:tcW w:w="1784" w:type="dxa"/>
            <w:tcBorders>
              <w:left w:val="nil"/>
              <w:right w:val="single" w:color="auto" w:sz="4" w:space="0"/>
            </w:tcBorders>
            <w:noWrap w:val="0"/>
            <w:vAlign w:val="center"/>
          </w:tcPr>
          <w:p>
            <w:pPr>
              <w:snapToGrid w:val="0"/>
              <w:spacing w:line="360" w:lineRule="exact"/>
              <w:jc w:val="center"/>
              <w:rPr>
                <w:rFonts w:hint="eastAsia" w:ascii="楷体_GB2312" w:hAnsi="宋体" w:eastAsia="楷体_GB2312"/>
                <w:szCs w:val="21"/>
              </w:rPr>
            </w:pPr>
            <w:r>
              <w:rPr>
                <w:rFonts w:hint="eastAsia" w:ascii="楷体_GB2312" w:hAnsi="宋体" w:eastAsia="楷体_GB2312"/>
                <w:szCs w:val="21"/>
              </w:rPr>
              <w:t xml:space="preserve">年  月  日 </w:t>
            </w:r>
          </w:p>
        </w:tc>
        <w:tc>
          <w:tcPr>
            <w:tcW w:w="1344" w:type="dxa"/>
            <w:tcBorders>
              <w:left w:val="single" w:color="auto" w:sz="4" w:space="0"/>
              <w:right w:val="nil"/>
            </w:tcBorders>
            <w:noWrap w:val="0"/>
            <w:vAlign w:val="center"/>
          </w:tcPr>
          <w:p>
            <w:pPr>
              <w:snapToGrid w:val="0"/>
              <w:spacing w:line="360" w:lineRule="exact"/>
              <w:jc w:val="center"/>
              <w:rPr>
                <w:rFonts w:ascii="宋体" w:hAnsi="宋体"/>
                <w:szCs w:val="21"/>
              </w:rPr>
            </w:pPr>
            <w:r>
              <w:rPr>
                <w:rFonts w:ascii="宋体" w:hAnsi="宋体"/>
                <w:szCs w:val="21"/>
              </w:rPr>
              <w:t>完成：</w:t>
            </w:r>
          </w:p>
        </w:tc>
        <w:tc>
          <w:tcPr>
            <w:tcW w:w="3075" w:type="dxa"/>
            <w:gridSpan w:val="4"/>
            <w:tcBorders>
              <w:left w:val="nil"/>
              <w:right w:val="single" w:color="auto" w:sz="12" w:space="0"/>
            </w:tcBorders>
            <w:noWrap w:val="0"/>
            <w:vAlign w:val="center"/>
          </w:tcPr>
          <w:p>
            <w:pPr>
              <w:snapToGrid w:val="0"/>
              <w:spacing w:line="360" w:lineRule="exact"/>
              <w:jc w:val="center"/>
              <w:rPr>
                <w:rFonts w:hint="eastAsia" w:ascii="楷体_GB2312" w:hAnsi="宋体" w:eastAsia="楷体_GB2312"/>
                <w:szCs w:val="21"/>
              </w:rPr>
            </w:pPr>
            <w:r>
              <w:rPr>
                <w:rFonts w:hint="eastAsia" w:ascii="楷体_GB2312" w:hAnsi="宋体" w:eastAsia="楷体_GB2312"/>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219" w:hRule="exact"/>
          <w:jc w:val="center"/>
        </w:trPr>
        <w:tc>
          <w:tcPr>
            <w:tcW w:w="2330" w:type="dxa"/>
            <w:gridSpan w:val="3"/>
            <w:tcBorders>
              <w:left w:val="single" w:color="auto" w:sz="12" w:space="0"/>
            </w:tcBorders>
            <w:noWrap w:val="0"/>
            <w:vAlign w:val="center"/>
          </w:tcPr>
          <w:p>
            <w:pPr>
              <w:snapToGrid w:val="0"/>
              <w:spacing w:line="360" w:lineRule="exact"/>
              <w:jc w:val="center"/>
              <w:rPr>
                <w:rFonts w:hint="eastAsia" w:ascii="宋体" w:hAnsi="宋体"/>
                <w:szCs w:val="21"/>
                <w:lang w:val="en-US" w:eastAsia="zh-CN"/>
              </w:rPr>
            </w:pPr>
            <w:r>
              <w:rPr>
                <w:rFonts w:hint="eastAsia" w:ascii="宋体" w:hAnsi="宋体"/>
                <w:szCs w:val="21"/>
                <w:lang w:val="en-US" w:eastAsia="zh-CN"/>
              </w:rPr>
              <w:t>被推荐人对</w:t>
            </w:r>
          </w:p>
          <w:p>
            <w:pPr>
              <w:snapToGrid w:val="0"/>
              <w:spacing w:line="360" w:lineRule="exact"/>
              <w:jc w:val="center"/>
              <w:rPr>
                <w:rFonts w:hint="default" w:ascii="宋体" w:hAnsi="宋体" w:eastAsia="宋体"/>
                <w:szCs w:val="21"/>
                <w:lang w:val="en-US" w:eastAsia="zh-CN"/>
              </w:rPr>
            </w:pPr>
            <w:r>
              <w:rPr>
                <w:rFonts w:hint="eastAsia" w:ascii="宋体" w:hAnsi="宋体"/>
                <w:szCs w:val="21"/>
                <w:lang w:val="en-US" w:eastAsia="zh-CN"/>
              </w:rPr>
              <w:t>该成果的贡献</w:t>
            </w:r>
          </w:p>
        </w:tc>
        <w:tc>
          <w:tcPr>
            <w:tcW w:w="7202" w:type="dxa"/>
            <w:gridSpan w:val="7"/>
            <w:tcBorders>
              <w:right w:val="single" w:color="auto" w:sz="12" w:space="0"/>
            </w:tcBorders>
            <w:noWrap w:val="0"/>
            <w:vAlign w:val="center"/>
          </w:tcPr>
          <w:p>
            <w:pPr>
              <w:snapToGrid w:val="0"/>
              <w:spacing w:line="360" w:lineRule="exact"/>
              <w:jc w:val="center"/>
              <w:rPr>
                <w:rFonts w:hint="eastAsia" w:ascii="楷体_GB2312" w:hAnsi="宋体" w:eastAsia="楷体_GB2312"/>
                <w:szCs w:val="21"/>
              </w:rPr>
            </w:pPr>
          </w:p>
        </w:tc>
      </w:tr>
    </w:tbl>
    <w:p>
      <w:pPr>
        <w:rPr>
          <w:rStyle w:val="26"/>
          <w:rFonts w:hint="eastAsia" w:ascii="仿宋_GB2312" w:eastAsia="仿宋_GB2312"/>
          <w:szCs w:val="21"/>
        </w:rPr>
      </w:pPr>
    </w:p>
    <w:p>
      <w:pPr>
        <w:pStyle w:val="62"/>
        <w:numPr>
          <w:ilvl w:val="0"/>
          <w:numId w:val="0"/>
        </w:numPr>
        <w:spacing w:after="120"/>
        <w:jc w:val="center"/>
        <w:rPr>
          <w:rFonts w:hint="eastAsia" w:ascii="方正小标宋_GBK" w:eastAsia="方正小标宋_GBK"/>
          <w:sz w:val="32"/>
          <w:szCs w:val="32"/>
          <w:lang w:val="en-US" w:eastAsia="zh-CN"/>
        </w:rPr>
      </w:pPr>
    </w:p>
    <w:p>
      <w:pPr>
        <w:pStyle w:val="62"/>
        <w:numPr>
          <w:ilvl w:val="0"/>
          <w:numId w:val="0"/>
        </w:numPr>
        <w:spacing w:after="120"/>
        <w:jc w:val="center"/>
        <w:rPr>
          <w:rFonts w:hint="eastAsia" w:ascii="方正小标宋_GBK" w:eastAsia="方正小标宋_GBK"/>
          <w:sz w:val="32"/>
          <w:szCs w:val="32"/>
        </w:rPr>
      </w:pPr>
      <w:r>
        <w:rPr>
          <w:rFonts w:hint="eastAsia" w:ascii="方正小标宋_GBK" w:eastAsia="方正小标宋_GBK"/>
          <w:sz w:val="32"/>
          <w:szCs w:val="32"/>
          <w:lang w:val="en-US" w:eastAsia="zh-CN"/>
        </w:rPr>
        <w:t>三、推</w:t>
      </w:r>
      <w:r>
        <w:rPr>
          <w:rFonts w:hint="eastAsia" w:ascii="方正小标宋_GBK" w:eastAsia="方正小标宋_GBK"/>
          <w:sz w:val="32"/>
          <w:szCs w:val="32"/>
        </w:rPr>
        <w:t>荐意见</w:t>
      </w:r>
    </w:p>
    <w:p>
      <w:pPr>
        <w:pStyle w:val="63"/>
        <w:jc w:val="center"/>
        <w:rPr>
          <w:rFonts w:hint="eastAsia"/>
        </w:rPr>
      </w:pPr>
      <w:r>
        <w:rPr>
          <w:rFonts w:hint="eastAsia"/>
        </w:rPr>
        <w:t>（适用于推荐单位）</w:t>
      </w:r>
    </w:p>
    <w:p>
      <w:pPr>
        <w:jc w:val="center"/>
        <w:rPr>
          <w:rFonts w:hint="eastAsia" w:ascii="宋体" w:hAnsi="宋体"/>
          <w:sz w:val="24"/>
        </w:rPr>
      </w:pPr>
      <w:r>
        <w:rPr>
          <w:rFonts w:hint="eastAsia" w:ascii="宋体" w:hAnsi="宋体"/>
          <w:sz w:val="24"/>
        </w:rPr>
        <w:t xml:space="preserve"> </w:t>
      </w:r>
    </w:p>
    <w:tbl>
      <w:tblPr>
        <w:tblStyle w:val="23"/>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1155"/>
        <w:gridCol w:w="4320"/>
        <w:gridCol w:w="1440"/>
        <w:gridCol w:w="23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512"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推荐单位</w:t>
            </w:r>
          </w:p>
        </w:tc>
        <w:tc>
          <w:tcPr>
            <w:tcW w:w="8092" w:type="dxa"/>
            <w:gridSpan w:val="3"/>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461"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通讯地址</w:t>
            </w:r>
          </w:p>
        </w:tc>
        <w:tc>
          <w:tcPr>
            <w:tcW w:w="4320" w:type="dxa"/>
            <w:tcBorders>
              <w:left w:val="single" w:color="auto" w:sz="4" w:space="0"/>
              <w:bottom w:val="single" w:color="000000" w:sz="4" w:space="0"/>
              <w:right w:val="single" w:color="auto" w:sz="4" w:space="0"/>
            </w:tcBorders>
            <w:noWrap w:val="0"/>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邮政编码</w:t>
            </w:r>
          </w:p>
        </w:tc>
        <w:tc>
          <w:tcPr>
            <w:tcW w:w="2332" w:type="dxa"/>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461"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联 系 人</w:t>
            </w:r>
          </w:p>
        </w:tc>
        <w:tc>
          <w:tcPr>
            <w:tcW w:w="4320" w:type="dxa"/>
            <w:tcBorders>
              <w:left w:val="single" w:color="auto" w:sz="4" w:space="0"/>
              <w:bottom w:val="single" w:color="000000" w:sz="4" w:space="0"/>
              <w:right w:val="single" w:color="auto" w:sz="4" w:space="0"/>
            </w:tcBorders>
            <w:noWrap w:val="0"/>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联系电话</w:t>
            </w:r>
          </w:p>
        </w:tc>
        <w:tc>
          <w:tcPr>
            <w:tcW w:w="2332" w:type="dxa"/>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461" w:hRule="exact"/>
          <w:jc w:val="center"/>
        </w:trPr>
        <w:tc>
          <w:tcPr>
            <w:tcW w:w="1155" w:type="dxa"/>
            <w:tcBorders>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电子邮箱</w:t>
            </w:r>
          </w:p>
        </w:tc>
        <w:tc>
          <w:tcPr>
            <w:tcW w:w="4320" w:type="dxa"/>
            <w:tcBorders>
              <w:left w:val="single" w:color="auto" w:sz="4" w:space="0"/>
              <w:bottom w:val="single" w:color="000000" w:sz="4" w:space="0"/>
              <w:right w:val="single" w:color="auto" w:sz="4" w:space="0"/>
            </w:tcBorders>
            <w:noWrap w:val="0"/>
            <w:vAlign w:val="top"/>
          </w:tcPr>
          <w:p>
            <w:pPr>
              <w:spacing w:line="360" w:lineRule="exact"/>
              <w:rPr>
                <w:rFonts w:hint="eastAsia" w:ascii="宋体" w:hAnsi="宋体"/>
                <w:szCs w:val="21"/>
              </w:rPr>
            </w:pPr>
          </w:p>
        </w:tc>
        <w:tc>
          <w:tcPr>
            <w:tcW w:w="1440" w:type="dxa"/>
            <w:tcBorders>
              <w:left w:val="single" w:color="auto" w:sz="4" w:space="0"/>
              <w:bottom w:val="single" w:color="000000" w:sz="4" w:space="0"/>
              <w:right w:val="single" w:color="auto" w:sz="4" w:space="0"/>
            </w:tcBorders>
            <w:noWrap w:val="0"/>
            <w:vAlign w:val="top"/>
          </w:tcPr>
          <w:p>
            <w:pPr>
              <w:spacing w:line="360" w:lineRule="exact"/>
              <w:jc w:val="center"/>
              <w:rPr>
                <w:rFonts w:hint="eastAsia" w:ascii="宋体" w:hAnsi="宋体"/>
                <w:szCs w:val="21"/>
              </w:rPr>
            </w:pPr>
            <w:r>
              <w:rPr>
                <w:rFonts w:hint="eastAsia" w:ascii="宋体" w:hAnsi="宋体"/>
                <w:szCs w:val="21"/>
              </w:rPr>
              <w:t>传    真</w:t>
            </w:r>
          </w:p>
        </w:tc>
        <w:tc>
          <w:tcPr>
            <w:tcW w:w="2332" w:type="dxa"/>
            <w:tcBorders>
              <w:left w:val="single" w:color="auto" w:sz="4" w:space="0"/>
              <w:bottom w:val="single" w:color="000000" w:sz="4" w:space="0"/>
            </w:tcBorders>
            <w:noWrap w:val="0"/>
            <w:vAlign w:val="top"/>
          </w:tcPr>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7006" w:hRule="exact"/>
          <w:jc w:val="center"/>
        </w:trPr>
        <w:tc>
          <w:tcPr>
            <w:tcW w:w="9247" w:type="dxa"/>
            <w:gridSpan w:val="4"/>
            <w:tcBorders>
              <w:bottom w:val="single" w:color="000000" w:sz="4" w:space="0"/>
            </w:tcBorders>
            <w:noWrap w:val="0"/>
            <w:vAlign w:val="top"/>
          </w:tcPr>
          <w:p>
            <w:pPr>
              <w:spacing w:line="360" w:lineRule="exact"/>
              <w:rPr>
                <w:rFonts w:hint="eastAsia" w:ascii="宋体" w:hAnsi="宋体"/>
                <w:szCs w:val="21"/>
              </w:rPr>
            </w:pPr>
            <w:r>
              <w:rPr>
                <w:rFonts w:hint="eastAsia" w:ascii="宋体" w:hAnsi="宋体"/>
                <w:szCs w:val="21"/>
              </w:rPr>
              <w:t>推荐意见：（限600字）</w:t>
            </w: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ind w:firstLine="420" w:firstLineChars="200"/>
              <w:rPr>
                <w:rFonts w:hint="eastAsia" w:ascii="宋体" w:hAnsi="宋体"/>
              </w:rPr>
            </w:pPr>
            <w:r>
              <w:rPr>
                <w:rFonts w:hint="eastAsia" w:ascii="宋体" w:hAnsi="宋体"/>
                <w:szCs w:val="21"/>
              </w:rPr>
              <w:t xml:space="preserve"> </w:t>
            </w:r>
          </w:p>
          <w:p>
            <w:pPr>
              <w:spacing w:line="360" w:lineRule="exact"/>
              <w:rPr>
                <w:rFonts w:hint="eastAsia"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3284" w:hRule="exact"/>
          <w:jc w:val="center"/>
        </w:trPr>
        <w:tc>
          <w:tcPr>
            <w:tcW w:w="9247" w:type="dxa"/>
            <w:gridSpan w:val="4"/>
            <w:tcBorders>
              <w:top w:val="single" w:color="000000" w:sz="4" w:space="0"/>
            </w:tcBorders>
            <w:noWrap w:val="0"/>
            <w:vAlign w:val="top"/>
          </w:tcPr>
          <w:p>
            <w:pPr>
              <w:adjustRightInd w:val="0"/>
              <w:snapToGrid w:val="0"/>
              <w:spacing w:before="120" w:beforeLines="50" w:line="320" w:lineRule="exact"/>
              <w:ind w:firstLine="420" w:firstLineChars="200"/>
              <w:rPr>
                <w:rFonts w:ascii="Times New Roman" w:hAnsi="Times New Roman"/>
                <w:bCs/>
                <w:spacing w:val="2"/>
              </w:rPr>
            </w:pPr>
            <w:r>
              <w:rPr>
                <w:rFonts w:hint="eastAsia" w:ascii="宋体" w:hAnsi="宋体"/>
                <w:bCs/>
                <w:szCs w:val="21"/>
              </w:rPr>
              <w:t>声明：</w:t>
            </w:r>
            <w:r>
              <w:rPr>
                <w:rFonts w:hint="eastAsia"/>
                <w:bCs/>
              </w:rPr>
              <w:t>本单位遵守《</w:t>
            </w:r>
            <w:r>
              <w:rPr>
                <w:rFonts w:hint="eastAsia"/>
                <w:bCs/>
                <w:lang w:eastAsia="zh-CN"/>
              </w:rPr>
              <w:t>自然资源</w:t>
            </w:r>
            <w:r>
              <w:rPr>
                <w:rFonts w:hint="eastAsia"/>
                <w:bCs/>
              </w:rPr>
              <w:t>科学技术奖</w:t>
            </w:r>
            <w:r>
              <w:rPr>
                <w:rFonts w:hint="eastAsia"/>
                <w:bCs/>
                <w:lang w:val="en-US" w:eastAsia="zh-CN"/>
              </w:rPr>
              <w:t>章程（暂行）</w:t>
            </w:r>
            <w:r>
              <w:rPr>
                <w:rFonts w:hint="eastAsia"/>
                <w:bCs/>
              </w:rPr>
              <w:t>》规定，承诺遵守评审工作纪律，</w:t>
            </w:r>
            <w:r>
              <w:rPr>
                <w:rFonts w:ascii="Times New Roman" w:hAnsi="Times New Roman"/>
                <w:bCs/>
                <w:spacing w:val="2"/>
              </w:rPr>
              <w:t>对</w:t>
            </w:r>
            <w:r>
              <w:rPr>
                <w:rFonts w:hint="eastAsia" w:ascii="Times New Roman" w:hAnsi="Times New Roman"/>
                <w:bCs/>
                <w:spacing w:val="2"/>
                <w:lang w:val="en-US" w:eastAsia="zh-CN"/>
              </w:rPr>
              <w:t>申报</w:t>
            </w:r>
            <w:r>
              <w:rPr>
                <w:rFonts w:ascii="Times New Roman" w:hAnsi="Times New Roman"/>
                <w:bCs/>
                <w:spacing w:val="2"/>
              </w:rPr>
              <w:t>材料的真实性和准确性负责</w:t>
            </w:r>
            <w:r>
              <w:rPr>
                <w:rFonts w:hint="eastAsia"/>
                <w:bCs/>
              </w:rPr>
              <w:t>，</w:t>
            </w:r>
            <w:r>
              <w:rPr>
                <w:rFonts w:ascii="Times New Roman" w:hAnsi="Times New Roman"/>
                <w:bCs/>
                <w:spacing w:val="2"/>
              </w:rPr>
              <w:t>确认不存在任何违反国家保密法律法规或侵犯他人知识产权的情形，以及其他依规不得</w:t>
            </w:r>
            <w:r>
              <w:rPr>
                <w:rFonts w:hint="eastAsia" w:ascii="Times New Roman" w:hAnsi="Times New Roman"/>
                <w:bCs/>
                <w:spacing w:val="2"/>
                <w:lang w:val="en-US" w:eastAsia="zh-CN"/>
              </w:rPr>
              <w:t>推荐</w:t>
            </w:r>
            <w:r>
              <w:rPr>
                <w:rFonts w:ascii="Times New Roman" w:hAnsi="Times New Roman"/>
                <w:bCs/>
                <w:spacing w:val="2"/>
              </w:rPr>
              <w:t>的情况。如产生争议，将承担相应的调查核实责任，并积极配合处理。如有材料虚假或违纪行为，愿承担相应责任</w:t>
            </w:r>
            <w:r>
              <w:rPr>
                <w:rFonts w:hint="eastAsia" w:ascii="Times New Roman" w:hAnsi="Times New Roman"/>
                <w:bCs/>
                <w:spacing w:val="2"/>
                <w:lang w:eastAsia="zh-CN"/>
              </w:rPr>
              <w:t>。</w:t>
            </w:r>
          </w:p>
          <w:p>
            <w:pPr>
              <w:pStyle w:val="11"/>
              <w:spacing w:before="156" w:beforeLines="50" w:line="330" w:lineRule="exact"/>
              <w:ind w:left="0" w:leftChars="0" w:firstLine="0" w:firstLineChars="0"/>
              <w:jc w:val="left"/>
              <w:rPr>
                <w:rFonts w:hint="eastAsia" w:ascii="Times New Roman"/>
                <w:bCs/>
                <w:sz w:val="21"/>
                <w:szCs w:val="21"/>
              </w:rPr>
            </w:pPr>
          </w:p>
          <w:p>
            <w:pPr>
              <w:pStyle w:val="11"/>
              <w:spacing w:line="390" w:lineRule="exact"/>
              <w:ind w:firstLine="1950" w:firstLineChars="929"/>
              <w:jc w:val="left"/>
              <w:rPr>
                <w:rFonts w:hint="eastAsia" w:hAnsi="宋体"/>
                <w:bCs/>
                <w:sz w:val="21"/>
                <w:szCs w:val="21"/>
              </w:rPr>
            </w:pPr>
            <w:r>
              <w:rPr>
                <w:rFonts w:hint="eastAsia" w:hAnsi="宋体"/>
                <w:bCs/>
                <w:sz w:val="21"/>
                <w:szCs w:val="21"/>
              </w:rPr>
              <w:t>法人代表签名：</w:t>
            </w:r>
            <w:r>
              <w:rPr>
                <w:rFonts w:hAnsi="宋体"/>
                <w:bCs/>
                <w:sz w:val="21"/>
                <w:szCs w:val="21"/>
              </w:rPr>
              <w:t xml:space="preserve">         </w:t>
            </w:r>
            <w:r>
              <w:rPr>
                <w:rFonts w:hint="eastAsia" w:hAnsi="宋体"/>
                <w:bCs/>
                <w:sz w:val="21"/>
                <w:szCs w:val="21"/>
              </w:rPr>
              <w:t xml:space="preserve">          推荐</w:t>
            </w:r>
            <w:r>
              <w:rPr>
                <w:rFonts w:hAnsi="宋体"/>
                <w:bCs/>
                <w:sz w:val="21"/>
                <w:szCs w:val="21"/>
              </w:rPr>
              <w:t>单位</w:t>
            </w:r>
            <w:r>
              <w:rPr>
                <w:rFonts w:hint="eastAsia" w:hAnsi="宋体"/>
                <w:bCs/>
                <w:sz w:val="21"/>
                <w:szCs w:val="21"/>
              </w:rPr>
              <w:t>（</w:t>
            </w:r>
            <w:r>
              <w:rPr>
                <w:rFonts w:hAnsi="宋体"/>
                <w:bCs/>
                <w:sz w:val="21"/>
                <w:szCs w:val="21"/>
              </w:rPr>
              <w:t>公章</w:t>
            </w:r>
            <w:r>
              <w:rPr>
                <w:rFonts w:hint="eastAsia" w:hAnsi="宋体"/>
                <w:bCs/>
                <w:sz w:val="21"/>
                <w:szCs w:val="21"/>
              </w:rPr>
              <w:t>）</w:t>
            </w:r>
          </w:p>
          <w:p>
            <w:pPr>
              <w:pStyle w:val="11"/>
              <w:spacing w:before="156" w:beforeLines="50" w:line="390" w:lineRule="exact"/>
              <w:ind w:firstLine="6720" w:firstLineChars="3200"/>
              <w:jc w:val="left"/>
              <w:rPr>
                <w:rFonts w:ascii="Times New Roman"/>
              </w:rPr>
            </w:pPr>
            <w:r>
              <w:rPr>
                <w:rFonts w:hAnsi="宋体"/>
                <w:sz w:val="21"/>
                <w:szCs w:val="21"/>
              </w:rPr>
              <w:t>年    月    日</w:t>
            </w:r>
          </w:p>
        </w:tc>
      </w:tr>
    </w:tbl>
    <w:p>
      <w:pPr>
        <w:pStyle w:val="11"/>
        <w:ind w:firstLine="0" w:firstLineChars="0"/>
        <w:jc w:val="center"/>
        <w:outlineLvl w:val="1"/>
        <w:rPr>
          <w:rFonts w:hint="eastAsia" w:ascii="方正小标宋_GBK" w:hAnsi="宋体" w:eastAsia="方正小标宋_GBK"/>
          <w:bCs/>
          <w:sz w:val="32"/>
          <w:szCs w:val="32"/>
        </w:rPr>
      </w:pPr>
      <w:r>
        <w:rPr>
          <w:rFonts w:hint="eastAsia" w:ascii="方正小标宋_GBK" w:hAnsi="宋体" w:eastAsia="方正小标宋_GBK"/>
          <w:bCs/>
          <w:sz w:val="32"/>
          <w:szCs w:val="32"/>
          <w:lang w:val="en-US" w:eastAsia="zh-CN"/>
        </w:rPr>
        <w:t>三</w:t>
      </w:r>
      <w:r>
        <w:rPr>
          <w:rFonts w:hint="eastAsia" w:ascii="方正小标宋_GBK" w:hAnsi="宋体" w:eastAsia="方正小标宋_GBK"/>
          <w:bCs/>
          <w:sz w:val="32"/>
          <w:szCs w:val="32"/>
        </w:rPr>
        <w:t>、推荐意见</w:t>
      </w:r>
    </w:p>
    <w:p>
      <w:pPr>
        <w:pStyle w:val="63"/>
        <w:jc w:val="center"/>
        <w:rPr>
          <w:rFonts w:hint="eastAsia"/>
        </w:rPr>
      </w:pPr>
      <w:r>
        <w:rPr>
          <w:rFonts w:hint="eastAsia"/>
        </w:rPr>
        <w:t>（适用于</w:t>
      </w:r>
      <w:r>
        <w:rPr>
          <w:rFonts w:hint="eastAsia"/>
          <w:lang w:val="en-US" w:eastAsia="zh-CN"/>
        </w:rPr>
        <w:t>院士</w:t>
      </w:r>
      <w:r>
        <w:rPr>
          <w:rFonts w:hint="eastAsia"/>
        </w:rPr>
        <w:t>推荐）</w:t>
      </w:r>
    </w:p>
    <w:p>
      <w:pPr>
        <w:pStyle w:val="63"/>
        <w:jc w:val="center"/>
        <w:rPr>
          <w:rFonts w:hint="eastAsia"/>
        </w:rPr>
      </w:pP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2340"/>
        <w:gridCol w:w="1440"/>
        <w:gridCol w:w="35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wBefore w:w="0" w:type="dxa"/>
          <w:wAfter w:w="0" w:type="dxa"/>
          <w:cantSplit/>
          <w:trHeight w:val="474" w:hRule="atLeast"/>
          <w:jc w:val="center"/>
        </w:trPr>
        <w:tc>
          <w:tcPr>
            <w:tcW w:w="1585"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姓    名</w:t>
            </w:r>
          </w:p>
        </w:tc>
        <w:tc>
          <w:tcPr>
            <w:tcW w:w="2340" w:type="dxa"/>
            <w:noWrap w:val="0"/>
            <w:vAlign w:val="center"/>
          </w:tcPr>
          <w:p>
            <w:pPr>
              <w:pStyle w:val="11"/>
              <w:spacing w:line="390" w:lineRule="exact"/>
              <w:ind w:firstLine="0" w:firstLineChars="0"/>
              <w:jc w:val="center"/>
              <w:rPr>
                <w:rFonts w:hint="eastAsia" w:hAnsi="宋体" w:cs="宋体"/>
                <w:sz w:val="21"/>
                <w:szCs w:val="21"/>
              </w:rPr>
            </w:pPr>
          </w:p>
        </w:tc>
        <w:tc>
          <w:tcPr>
            <w:tcW w:w="1440"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身份证号</w:t>
            </w:r>
          </w:p>
        </w:tc>
        <w:tc>
          <w:tcPr>
            <w:tcW w:w="3590" w:type="dxa"/>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5" w:hRule="atLeast"/>
          <w:jc w:val="center"/>
        </w:trPr>
        <w:tc>
          <w:tcPr>
            <w:tcW w:w="1585"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推荐资格</w:t>
            </w:r>
          </w:p>
        </w:tc>
        <w:tc>
          <w:tcPr>
            <w:tcW w:w="7370" w:type="dxa"/>
            <w:gridSpan w:val="3"/>
            <w:noWrap w:val="0"/>
            <w:vAlign w:val="center"/>
          </w:tcPr>
          <w:p>
            <w:pPr>
              <w:pStyle w:val="11"/>
              <w:spacing w:line="390" w:lineRule="exact"/>
              <w:ind w:firstLine="630" w:firstLineChars="300"/>
              <w:jc w:val="left"/>
              <w:rPr>
                <w:rFonts w:hint="eastAsia" w:hAnsi="宋体" w:cs="宋体"/>
                <w:sz w:val="21"/>
                <w:szCs w:val="21"/>
              </w:rPr>
            </w:pPr>
            <w:r>
              <w:rPr>
                <w:rFonts w:hint="eastAsia" w:hAnsi="宋体" w:cs="宋体"/>
                <w:sz w:val="21"/>
                <w:szCs w:val="21"/>
              </w:rPr>
              <w:t>中国科学院院士                □</w:t>
            </w:r>
          </w:p>
          <w:p>
            <w:pPr>
              <w:pStyle w:val="11"/>
              <w:spacing w:line="390" w:lineRule="exact"/>
              <w:ind w:firstLine="630" w:firstLineChars="300"/>
              <w:jc w:val="left"/>
              <w:rPr>
                <w:rFonts w:hint="eastAsia" w:hAnsi="宋体" w:cs="宋体"/>
                <w:sz w:val="21"/>
                <w:szCs w:val="21"/>
              </w:rPr>
            </w:pPr>
            <w:r>
              <w:rPr>
                <w:rFonts w:hint="eastAsia" w:hAnsi="宋体" w:cs="宋体"/>
                <w:sz w:val="21"/>
                <w:szCs w:val="21"/>
              </w:rPr>
              <w:t xml:space="preserve">中国工程院院士              </w:t>
            </w:r>
            <w:r>
              <w:rPr>
                <w:rFonts w:hint="eastAsia" w:hAnsi="宋体" w:cs="宋体"/>
                <w:sz w:val="21"/>
                <w:szCs w:val="21"/>
                <w:lang w:val="en-US" w:eastAsia="zh-CN"/>
              </w:rPr>
              <w:t xml:space="preserve"> </w:t>
            </w:r>
            <w:r>
              <w:rPr>
                <w:rFonts w:hint="eastAsia" w:hAnsi="宋体" w:cs="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85" w:type="dxa"/>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工作单位</w:t>
            </w:r>
          </w:p>
        </w:tc>
        <w:tc>
          <w:tcPr>
            <w:tcW w:w="7370" w:type="dxa"/>
            <w:gridSpan w:val="3"/>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85"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职    称</w:t>
            </w:r>
          </w:p>
        </w:tc>
        <w:tc>
          <w:tcPr>
            <w:tcW w:w="23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c>
          <w:tcPr>
            <w:tcW w:w="14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学科专业</w:t>
            </w:r>
          </w:p>
        </w:tc>
        <w:tc>
          <w:tcPr>
            <w:tcW w:w="359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1585"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邮政编码</w:t>
            </w:r>
          </w:p>
        </w:tc>
        <w:tc>
          <w:tcPr>
            <w:tcW w:w="23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c>
          <w:tcPr>
            <w:tcW w:w="144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通讯地址</w:t>
            </w:r>
          </w:p>
        </w:tc>
        <w:tc>
          <w:tcPr>
            <w:tcW w:w="3590" w:type="dxa"/>
            <w:tcBorders>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1" w:hRule="atLeast"/>
          <w:jc w:val="center"/>
        </w:trPr>
        <w:tc>
          <w:tcPr>
            <w:tcW w:w="1585"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联系电话</w:t>
            </w:r>
          </w:p>
        </w:tc>
        <w:tc>
          <w:tcPr>
            <w:tcW w:w="2340"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c>
          <w:tcPr>
            <w:tcW w:w="1440"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r>
              <w:rPr>
                <w:rFonts w:hint="eastAsia" w:hAnsi="宋体" w:cs="宋体"/>
                <w:sz w:val="21"/>
                <w:szCs w:val="21"/>
              </w:rPr>
              <w:t>电子邮箱</w:t>
            </w:r>
          </w:p>
        </w:tc>
        <w:tc>
          <w:tcPr>
            <w:tcW w:w="3590" w:type="dxa"/>
            <w:tcBorders>
              <w:top w:val="single" w:color="auto" w:sz="4" w:space="0"/>
              <w:bottom w:val="single" w:color="auto" w:sz="4" w:space="0"/>
            </w:tcBorders>
            <w:noWrap w:val="0"/>
            <w:vAlign w:val="center"/>
          </w:tcPr>
          <w:p>
            <w:pPr>
              <w:pStyle w:val="11"/>
              <w:spacing w:line="390" w:lineRule="exact"/>
              <w:ind w:firstLine="0" w:firstLineChars="0"/>
              <w:jc w:val="center"/>
              <w:rPr>
                <w:rFonts w:hint="eastAsia" w:hAnsi="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45" w:hRule="atLeast"/>
          <w:jc w:val="center"/>
        </w:trPr>
        <w:tc>
          <w:tcPr>
            <w:tcW w:w="8955" w:type="dxa"/>
            <w:gridSpan w:val="4"/>
            <w:tcBorders>
              <w:top w:val="single" w:color="auto" w:sz="4" w:space="0"/>
              <w:bottom w:val="nil"/>
            </w:tcBorders>
            <w:noWrap w:val="0"/>
            <w:vAlign w:val="top"/>
          </w:tcPr>
          <w:p>
            <w:pPr>
              <w:pStyle w:val="11"/>
              <w:spacing w:line="390" w:lineRule="exact"/>
              <w:ind w:firstLine="0" w:firstLineChars="0"/>
              <w:rPr>
                <w:rFonts w:hint="eastAsia" w:hAnsi="宋体" w:cs="宋体"/>
                <w:sz w:val="21"/>
                <w:szCs w:val="21"/>
              </w:rPr>
            </w:pPr>
            <w:r>
              <w:rPr>
                <w:rFonts w:hint="eastAsia" w:hAnsi="宋体" w:cs="宋体"/>
                <w:sz w:val="21"/>
                <w:szCs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5" w:hRule="atLeast"/>
          <w:jc w:val="center"/>
        </w:trPr>
        <w:tc>
          <w:tcPr>
            <w:tcW w:w="8955" w:type="dxa"/>
            <w:gridSpan w:val="4"/>
            <w:tcBorders>
              <w:top w:val="nil"/>
            </w:tcBorders>
            <w:noWrap w:val="0"/>
            <w:vAlign w:val="top"/>
          </w:tcPr>
          <w:p>
            <w:pPr>
              <w:rPr>
                <w:rFonts w:hint="eastAsia" w:ascii="宋体" w:hAnsi="宋体" w:cs="宋体"/>
                <w:szCs w:val="21"/>
              </w:rPr>
            </w:pPr>
          </w:p>
          <w:p>
            <w:pPr>
              <w:pStyle w:val="52"/>
              <w:spacing w:line="390" w:lineRule="exact"/>
              <w:ind w:firstLine="0" w:firstLineChars="0"/>
              <w:rPr>
                <w:rFonts w:hint="eastAsia" w:ascii="宋体" w:hAnsi="宋体" w:cs="宋体"/>
                <w:sz w:val="21"/>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tabs>
                <w:tab w:val="left" w:pos="726"/>
              </w:tabs>
              <w:rPr>
                <w:rFonts w:hint="eastAsia" w:ascii="宋体" w:hAnsi="宋体" w:cs="宋体"/>
                <w:szCs w:val="21"/>
              </w:rPr>
            </w:pPr>
            <w:r>
              <w:rPr>
                <w:rFonts w:hint="eastAsia" w:ascii="宋体" w:hAnsi="宋体" w:cs="宋体"/>
                <w:szCs w:val="21"/>
              </w:rPr>
              <w:tab/>
            </w: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tabs>
                <w:tab w:val="left" w:pos="726"/>
              </w:tabs>
              <w:rPr>
                <w:rFonts w:hint="eastAsia" w:ascii="宋体" w:hAnsi="宋体" w:cs="宋体"/>
                <w:szCs w:val="21"/>
              </w:rPr>
            </w:pPr>
          </w:p>
          <w:p>
            <w:pPr>
              <w:pStyle w:val="11"/>
              <w:spacing w:line="390" w:lineRule="exact"/>
              <w:ind w:firstLine="0" w:firstLineChars="0"/>
              <w:rPr>
                <w:rFonts w:hint="eastAsia" w:hAnsi="宋体" w:cs="宋体"/>
                <w:sz w:val="21"/>
                <w:szCs w:val="21"/>
              </w:rPr>
            </w:pPr>
            <w:r>
              <w:rPr>
                <w:rFonts w:hint="eastAsia" w:hAnsi="宋体" w:cs="宋体"/>
                <w:spacing w:val="2"/>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236" w:hRule="atLeast"/>
          <w:jc w:val="center"/>
        </w:trPr>
        <w:tc>
          <w:tcPr>
            <w:tcW w:w="8955" w:type="dxa"/>
            <w:gridSpan w:val="4"/>
            <w:noWrap w:val="0"/>
            <w:vAlign w:val="top"/>
          </w:tcPr>
          <w:p>
            <w:pPr>
              <w:pStyle w:val="11"/>
              <w:spacing w:before="156" w:beforeLines="50" w:line="330" w:lineRule="exact"/>
              <w:ind w:firstLine="420"/>
              <w:rPr>
                <w:rFonts w:hint="eastAsia" w:hAnsi="宋体" w:cs="宋体"/>
                <w:sz w:val="21"/>
                <w:szCs w:val="21"/>
              </w:rPr>
            </w:pPr>
            <w:r>
              <w:rPr>
                <w:rFonts w:hint="eastAsia" w:hAnsi="宋体" w:cs="宋体"/>
                <w:sz w:val="21"/>
                <w:szCs w:val="21"/>
              </w:rPr>
              <w:t>声明：</w:t>
            </w:r>
            <w:r>
              <w:rPr>
                <w:rFonts w:hint="eastAsia" w:hAnsi="宋体" w:cs="宋体"/>
                <w:sz w:val="21"/>
                <w:szCs w:val="21"/>
                <w:lang w:val="en-US" w:eastAsia="zh-CN"/>
              </w:rPr>
              <w:t>本人</w:t>
            </w:r>
            <w:r>
              <w:rPr>
                <w:rFonts w:hint="eastAsia"/>
                <w:bCs/>
                <w:sz w:val="21"/>
                <w:szCs w:val="21"/>
              </w:rPr>
              <w:t>遵守《</w:t>
            </w:r>
            <w:r>
              <w:rPr>
                <w:rFonts w:hint="eastAsia"/>
                <w:bCs/>
                <w:sz w:val="21"/>
                <w:szCs w:val="21"/>
                <w:lang w:eastAsia="zh-CN"/>
              </w:rPr>
              <w:t>自然资源</w:t>
            </w:r>
            <w:r>
              <w:rPr>
                <w:rFonts w:hint="eastAsia"/>
                <w:bCs/>
                <w:sz w:val="21"/>
                <w:szCs w:val="21"/>
              </w:rPr>
              <w:t>科学技术奖</w:t>
            </w:r>
            <w:r>
              <w:rPr>
                <w:rFonts w:hint="eastAsia"/>
                <w:bCs/>
                <w:sz w:val="21"/>
                <w:szCs w:val="21"/>
                <w:lang w:val="en-US" w:eastAsia="zh-CN"/>
              </w:rPr>
              <w:t>章程（暂行）</w:t>
            </w:r>
            <w:r>
              <w:rPr>
                <w:rFonts w:hint="eastAsia"/>
                <w:bCs/>
                <w:sz w:val="21"/>
                <w:szCs w:val="21"/>
              </w:rPr>
              <w:t>》规定，承诺遵守评审工作纪律，</w:t>
            </w:r>
            <w:r>
              <w:rPr>
                <w:rFonts w:ascii="Times New Roman" w:hAnsi="Times New Roman"/>
                <w:bCs/>
                <w:spacing w:val="2"/>
                <w:sz w:val="21"/>
                <w:szCs w:val="21"/>
              </w:rPr>
              <w:t>对</w:t>
            </w:r>
            <w:r>
              <w:rPr>
                <w:rFonts w:hint="eastAsia" w:ascii="Times New Roman" w:hAnsi="Times New Roman"/>
                <w:bCs/>
                <w:spacing w:val="2"/>
                <w:sz w:val="21"/>
                <w:szCs w:val="21"/>
                <w:lang w:val="en-US" w:eastAsia="zh-CN"/>
              </w:rPr>
              <w:t>申报</w:t>
            </w:r>
            <w:r>
              <w:rPr>
                <w:rFonts w:ascii="Times New Roman" w:hAnsi="Times New Roman"/>
                <w:bCs/>
                <w:spacing w:val="2"/>
                <w:sz w:val="21"/>
                <w:szCs w:val="21"/>
              </w:rPr>
              <w:t>材料的真实性和准确性负责</w:t>
            </w:r>
            <w:r>
              <w:rPr>
                <w:rFonts w:hint="eastAsia"/>
                <w:bCs/>
                <w:sz w:val="21"/>
                <w:szCs w:val="21"/>
              </w:rPr>
              <w:t>，</w:t>
            </w:r>
            <w:r>
              <w:rPr>
                <w:rFonts w:ascii="Times New Roman" w:hAnsi="Times New Roman"/>
                <w:bCs/>
                <w:spacing w:val="2"/>
                <w:sz w:val="21"/>
                <w:szCs w:val="21"/>
              </w:rPr>
              <w:t>确认不存在任何违反国家保密法律法规或侵犯他人知识产权的情形，以及其他依规不得</w:t>
            </w:r>
            <w:r>
              <w:rPr>
                <w:rFonts w:hint="eastAsia" w:ascii="Times New Roman" w:hAnsi="Times New Roman"/>
                <w:bCs/>
                <w:spacing w:val="2"/>
                <w:sz w:val="21"/>
                <w:szCs w:val="21"/>
                <w:lang w:val="en-US" w:eastAsia="zh-CN"/>
              </w:rPr>
              <w:t>推荐</w:t>
            </w:r>
            <w:r>
              <w:rPr>
                <w:rFonts w:ascii="Times New Roman" w:hAnsi="Times New Roman"/>
                <w:bCs/>
                <w:spacing w:val="2"/>
                <w:sz w:val="21"/>
                <w:szCs w:val="21"/>
              </w:rPr>
              <w:t>的情况。如产生争议，将承担相应的调查核实责任，并积极配合处理。如有材料虚假或违纪行为，愿承担相应责任</w:t>
            </w:r>
            <w:r>
              <w:rPr>
                <w:rFonts w:hint="eastAsia" w:ascii="Times New Roman" w:hAnsi="Times New Roman"/>
                <w:bCs/>
                <w:spacing w:val="2"/>
                <w:sz w:val="21"/>
                <w:szCs w:val="21"/>
                <w:lang w:eastAsia="zh-CN"/>
              </w:rPr>
              <w:t>。</w:t>
            </w:r>
          </w:p>
          <w:p>
            <w:pPr>
              <w:pStyle w:val="11"/>
              <w:spacing w:before="156" w:beforeLines="50" w:line="330" w:lineRule="exact"/>
              <w:ind w:firstLine="420"/>
              <w:rPr>
                <w:rFonts w:hint="eastAsia" w:hAnsi="宋体" w:cs="宋体"/>
                <w:sz w:val="21"/>
                <w:szCs w:val="21"/>
              </w:rPr>
            </w:pPr>
          </w:p>
          <w:p>
            <w:pPr>
              <w:spacing w:line="320" w:lineRule="exact"/>
              <w:ind w:firstLine="422"/>
              <w:rPr>
                <w:rFonts w:hint="eastAsia" w:ascii="宋体" w:hAnsi="宋体" w:cs="宋体"/>
                <w:szCs w:val="21"/>
              </w:rPr>
            </w:pPr>
          </w:p>
          <w:p>
            <w:pPr>
              <w:pStyle w:val="11"/>
              <w:spacing w:line="320" w:lineRule="exact"/>
              <w:ind w:firstLine="420"/>
              <w:rPr>
                <w:rFonts w:hint="eastAsia" w:hAnsi="宋体" w:cs="宋体"/>
                <w:sz w:val="21"/>
                <w:szCs w:val="21"/>
              </w:rPr>
            </w:pPr>
            <w:r>
              <w:rPr>
                <w:rFonts w:hint="eastAsia" w:hAnsi="宋体" w:cs="宋体"/>
                <w:sz w:val="21"/>
                <w:szCs w:val="21"/>
              </w:rPr>
              <w:t xml:space="preserve"> </w:t>
            </w:r>
          </w:p>
          <w:p>
            <w:pPr>
              <w:pStyle w:val="11"/>
              <w:spacing w:line="320" w:lineRule="exact"/>
              <w:ind w:firstLine="420"/>
              <w:rPr>
                <w:rFonts w:hint="eastAsia" w:hAnsi="宋体" w:cs="宋体"/>
                <w:sz w:val="21"/>
                <w:szCs w:val="21"/>
              </w:rPr>
            </w:pPr>
            <w:r>
              <w:rPr>
                <w:rFonts w:hint="eastAsia" w:hAnsi="宋体" w:cs="宋体"/>
                <w:sz w:val="21"/>
                <w:szCs w:val="21"/>
              </w:rPr>
              <w:t xml:space="preserve">                    </w:t>
            </w:r>
            <w:r>
              <w:rPr>
                <w:rFonts w:hint="eastAsia" w:hAnsi="宋体" w:cs="宋体"/>
                <w:sz w:val="21"/>
                <w:szCs w:val="21"/>
                <w:lang w:val="en-US" w:eastAsia="zh-CN"/>
              </w:rPr>
              <w:t xml:space="preserve">                    </w:t>
            </w:r>
            <w:r>
              <w:rPr>
                <w:rFonts w:hint="eastAsia" w:hAnsi="宋体" w:cs="宋体"/>
                <w:sz w:val="21"/>
                <w:szCs w:val="21"/>
              </w:rPr>
              <w:t xml:space="preserve"> </w:t>
            </w:r>
            <w:r>
              <w:rPr>
                <w:rFonts w:hint="eastAsia" w:hAnsi="宋体" w:cs="宋体"/>
                <w:sz w:val="21"/>
                <w:szCs w:val="21"/>
                <w:lang w:val="en-US" w:eastAsia="zh-CN"/>
              </w:rPr>
              <w:t xml:space="preserve"> </w:t>
            </w:r>
            <w:r>
              <w:rPr>
                <w:rFonts w:hint="eastAsia" w:hAnsi="宋体" w:cs="宋体"/>
                <w:sz w:val="21"/>
                <w:szCs w:val="21"/>
              </w:rPr>
              <w:t xml:space="preserve">  </w:t>
            </w:r>
            <w:r>
              <w:rPr>
                <w:rFonts w:hint="eastAsia" w:hAnsi="宋体" w:cs="宋体"/>
                <w:sz w:val="21"/>
                <w:szCs w:val="21"/>
                <w:lang w:val="en-US" w:eastAsia="zh-CN"/>
              </w:rPr>
              <w:t>院士</w:t>
            </w:r>
            <w:r>
              <w:rPr>
                <w:rFonts w:hint="eastAsia" w:hAnsi="宋体" w:cs="宋体"/>
                <w:sz w:val="21"/>
                <w:szCs w:val="21"/>
              </w:rPr>
              <w:t>签名：</w:t>
            </w:r>
          </w:p>
          <w:p>
            <w:pPr>
              <w:pStyle w:val="11"/>
              <w:spacing w:line="320" w:lineRule="exact"/>
              <w:ind w:firstLine="420"/>
              <w:rPr>
                <w:rFonts w:hint="eastAsia" w:hAnsi="宋体" w:eastAsia="宋体" w:cs="宋体"/>
                <w:sz w:val="21"/>
                <w:szCs w:val="21"/>
                <w:lang w:val="en-US" w:eastAsia="zh-CN"/>
              </w:rPr>
            </w:pPr>
            <w:r>
              <w:rPr>
                <w:rFonts w:hint="eastAsia" w:hAnsi="宋体" w:cs="宋体"/>
                <w:sz w:val="21"/>
                <w:szCs w:val="21"/>
                <w:lang w:val="en-US" w:eastAsia="zh-CN"/>
              </w:rPr>
              <w:t xml:space="preserve"> </w:t>
            </w:r>
          </w:p>
          <w:p>
            <w:pPr>
              <w:pStyle w:val="11"/>
              <w:spacing w:line="320" w:lineRule="exact"/>
              <w:ind w:firstLine="420"/>
              <w:rPr>
                <w:rFonts w:hint="eastAsia" w:hAnsi="宋体" w:cs="宋体"/>
                <w:sz w:val="21"/>
                <w:szCs w:val="21"/>
              </w:rPr>
            </w:pPr>
            <w:r>
              <w:rPr>
                <w:rFonts w:hint="eastAsia" w:hAnsi="宋体" w:cs="宋体"/>
                <w:sz w:val="21"/>
                <w:szCs w:val="21"/>
              </w:rPr>
              <w:t xml:space="preserve">                             </w:t>
            </w:r>
            <w:r>
              <w:rPr>
                <w:rFonts w:hint="eastAsia" w:hAnsi="宋体" w:cs="宋体"/>
                <w:sz w:val="21"/>
                <w:szCs w:val="21"/>
                <w:lang w:val="en-US" w:eastAsia="zh-CN"/>
              </w:rPr>
              <w:t xml:space="preserve">            </w:t>
            </w:r>
            <w:r>
              <w:rPr>
                <w:rFonts w:hint="eastAsia" w:hAnsi="宋体" w:cs="宋体"/>
                <w:sz w:val="21"/>
                <w:szCs w:val="21"/>
              </w:rPr>
              <w:t xml:space="preserve">      年    月    日</w:t>
            </w:r>
          </w:p>
        </w:tc>
      </w:tr>
    </w:tbl>
    <w:p>
      <w:pPr>
        <w:jc w:val="left"/>
        <w:rPr>
          <w:rFonts w:hint="eastAsia" w:ascii="宋体" w:hAnsi="宋体"/>
        </w:rPr>
      </w:pPr>
      <w:r>
        <w:rPr>
          <w:rFonts w:ascii="宋体" w:hAnsi="宋体"/>
        </w:rPr>
        <w:t xml:space="preserve"> </w:t>
      </w:r>
    </w:p>
    <w:p>
      <w:pPr>
        <w:jc w:val="center"/>
        <w:rPr>
          <w:rFonts w:hint="eastAsia" w:ascii="方正小标宋_GBK" w:eastAsia="方正小标宋_GBK"/>
          <w:bCs/>
          <w:sz w:val="32"/>
        </w:rPr>
      </w:pPr>
      <w:r>
        <w:rPr>
          <w:rFonts w:hint="eastAsia" w:ascii="方正小标宋_GBK" w:eastAsia="方正小标宋_GBK"/>
          <w:bCs/>
          <w:sz w:val="32"/>
          <w:lang w:val="en-US" w:eastAsia="zh-CN"/>
        </w:rPr>
        <w:t>四</w:t>
      </w:r>
      <w:r>
        <w:rPr>
          <w:rFonts w:hint="eastAsia" w:ascii="方正小标宋_GBK" w:eastAsia="方正小标宋_GBK"/>
          <w:bCs/>
          <w:sz w:val="32"/>
        </w:rPr>
        <w:t>、成果简介</w:t>
      </w:r>
    </w:p>
    <w:p>
      <w:pPr>
        <w:jc w:val="center"/>
        <w:rPr>
          <w:rFonts w:hint="eastAsia" w:ascii="方正小标宋_GBK" w:eastAsia="方正小标宋_GBK"/>
          <w:bCs/>
          <w:sz w:val="32"/>
        </w:rPr>
      </w:pPr>
      <w:bookmarkStart w:id="2" w:name="xm_brief"/>
      <w:bookmarkEnd w:id="2"/>
      <w:bookmarkStart w:id="3" w:name="xx_brief"/>
      <w:bookmarkEnd w:id="3"/>
      <w:r>
        <w:rPr>
          <w:rFonts w:hint="eastAsia" w:eastAsia="黑体"/>
          <w:szCs w:val="21"/>
        </w:rPr>
        <w:t>（限1页，</w:t>
      </w:r>
      <w:r>
        <w:rPr>
          <w:rFonts w:eastAsia="黑体"/>
          <w:szCs w:val="21"/>
        </w:rPr>
        <w:t>1200</w:t>
      </w:r>
      <w:r>
        <w:rPr>
          <w:rFonts w:hint="eastAsia" w:eastAsia="黑体"/>
          <w:szCs w:val="21"/>
        </w:rPr>
        <w:t>字）</w:t>
      </w:r>
      <w:r>
        <w:rPr>
          <w:rFonts w:eastAsia="黑体"/>
          <w:szCs w:val="21"/>
        </w:rPr>
        <w:br w:type="page"/>
      </w:r>
      <w:r>
        <w:rPr>
          <w:rFonts w:hint="eastAsia" w:ascii="方正小标宋_GBK" w:eastAsia="方正小标宋_GBK"/>
          <w:bCs/>
          <w:sz w:val="32"/>
          <w:lang w:val="en-US" w:eastAsia="zh-CN"/>
        </w:rPr>
        <w:t>五</w:t>
      </w:r>
      <w:r>
        <w:rPr>
          <w:rFonts w:hint="eastAsia" w:ascii="方正小标宋_GBK" w:eastAsia="方正小标宋_GBK"/>
          <w:bCs/>
          <w:sz w:val="32"/>
        </w:rPr>
        <w:t>、主要科技创新</w:t>
      </w:r>
    </w:p>
    <w:p>
      <w:pPr>
        <w:jc w:val="center"/>
        <w:rPr>
          <w:rFonts w:hint="eastAsia" w:ascii="方正小标宋_GBK" w:eastAsia="方正小标宋_GBK"/>
          <w:bCs/>
          <w:sz w:val="32"/>
        </w:rPr>
      </w:pPr>
      <w:r>
        <w:rPr>
          <w:rFonts w:hint="eastAsia" w:eastAsia="黑体"/>
          <w:szCs w:val="21"/>
        </w:rPr>
        <w:t>（限5页）</w:t>
      </w:r>
      <w:r>
        <w:rPr>
          <w:rFonts w:eastAsia="黑体"/>
          <w:szCs w:val="21"/>
        </w:rPr>
        <w:br w:type="page"/>
      </w:r>
      <w:r>
        <w:rPr>
          <w:rFonts w:hint="eastAsia" w:ascii="方正小标宋_GBK" w:eastAsia="方正小标宋_GBK"/>
          <w:bCs/>
          <w:sz w:val="32"/>
          <w:lang w:val="en-US" w:eastAsia="zh-CN"/>
        </w:rPr>
        <w:t>六</w:t>
      </w:r>
      <w:r>
        <w:rPr>
          <w:rFonts w:hint="eastAsia" w:ascii="方正小标宋_GBK" w:eastAsia="方正小标宋_GBK"/>
          <w:bCs/>
          <w:sz w:val="32"/>
        </w:rPr>
        <w:t>、客观评价</w:t>
      </w:r>
    </w:p>
    <w:p>
      <w:pPr>
        <w:jc w:val="center"/>
        <w:rPr>
          <w:rFonts w:hint="eastAsia" w:eastAsia="黑体"/>
          <w:b/>
          <w:bCs/>
          <w:sz w:val="18"/>
          <w:szCs w:val="18"/>
        </w:rPr>
      </w:pPr>
      <w:r>
        <w:rPr>
          <w:rFonts w:hint="eastAsia" w:eastAsia="黑体"/>
          <w:szCs w:val="21"/>
        </w:rPr>
        <w:t>（限2页）</w:t>
      </w:r>
    </w:p>
    <w:p>
      <w:pPr>
        <w:jc w:val="center"/>
        <w:rPr>
          <w:rFonts w:hint="eastAsia" w:ascii="方正小标宋_GBK" w:eastAsia="方正小标宋_GBK"/>
          <w:bCs/>
          <w:sz w:val="32"/>
        </w:rPr>
      </w:pPr>
      <w:r>
        <w:rPr>
          <w:rFonts w:eastAsia="黑体"/>
          <w:b/>
          <w:bCs/>
          <w:sz w:val="32"/>
        </w:rPr>
        <w:br w:type="page"/>
      </w:r>
      <w:r>
        <w:rPr>
          <w:rFonts w:hint="eastAsia" w:ascii="方正小标宋_GBK" w:eastAsia="方正小标宋_GBK"/>
          <w:bCs/>
          <w:sz w:val="32"/>
          <w:lang w:val="en-US" w:eastAsia="zh-CN"/>
        </w:rPr>
        <w:t>七</w:t>
      </w:r>
      <w:r>
        <w:rPr>
          <w:rFonts w:hint="eastAsia" w:ascii="方正小标宋_GBK" w:eastAsia="方正小标宋_GBK"/>
          <w:bCs/>
          <w:sz w:val="32"/>
        </w:rPr>
        <w:t>、应用情况、经济效益和社会效益</w:t>
      </w:r>
    </w:p>
    <w:p>
      <w:pPr>
        <w:snapToGrid w:val="0"/>
        <w:spacing w:line="360" w:lineRule="exact"/>
        <w:ind w:firstLine="330"/>
        <w:rPr>
          <w:rFonts w:hint="eastAsia" w:ascii="宋体" w:hAnsi="宋体" w:cs="宋体"/>
          <w:spacing w:val="-10"/>
          <w:szCs w:val="21"/>
        </w:rPr>
      </w:pPr>
      <w:r>
        <w:rPr>
          <w:rFonts w:hint="eastAsia" w:ascii="宋体" w:hAnsi="宋体" w:cs="宋体"/>
          <w:spacing w:val="-10"/>
          <w:szCs w:val="21"/>
        </w:rPr>
        <w:t>1.应用情况（限2页）</w:t>
      </w:r>
    </w:p>
    <w:p>
      <w:pPr>
        <w:jc w:val="center"/>
        <w:rPr>
          <w:rFonts w:ascii="楷体_GB2312" w:eastAsia="楷体_GB2312"/>
          <w:sz w:val="24"/>
        </w:rPr>
      </w:pPr>
      <w:r>
        <w:rPr>
          <w:rFonts w:ascii="楷体_GB2312" w:eastAsia="楷体_GB2312"/>
          <w:sz w:val="24"/>
        </w:rPr>
        <w:br w:type="page"/>
      </w:r>
    </w:p>
    <w:p>
      <w:pPr>
        <w:jc w:val="left"/>
        <w:rPr>
          <w:rFonts w:hint="eastAsia" w:ascii="宋体" w:hAnsi="宋体" w:cs="宋体"/>
          <w:szCs w:val="21"/>
        </w:rPr>
      </w:pPr>
      <w:bookmarkStart w:id="4" w:name="xx_socibenefit"/>
      <w:bookmarkEnd w:id="4"/>
      <w:bookmarkStart w:id="5" w:name="xx_calcbase"/>
      <w:bookmarkEnd w:id="5"/>
      <w:r>
        <w:rPr>
          <w:rFonts w:hint="eastAsia" w:ascii="宋体" w:hAnsi="宋体" w:cs="宋体"/>
          <w:szCs w:val="21"/>
        </w:rPr>
        <w:t>2.经济效益和社会效益（限2页）</w:t>
      </w:r>
    </w:p>
    <w:p>
      <w:pPr>
        <w:numPr>
          <w:ilvl w:val="0"/>
          <w:numId w:val="0"/>
        </w:numPr>
        <w:spacing w:after="156" w:afterLines="50"/>
        <w:jc w:val="center"/>
        <w:rPr>
          <w:rFonts w:hint="eastAsia" w:ascii="方正小标宋_GBK" w:eastAsia="方正小标宋_GBK"/>
          <w:bCs/>
          <w:sz w:val="32"/>
        </w:rPr>
      </w:pPr>
      <w:bookmarkStart w:id="6" w:name="award"/>
      <w:r>
        <w:rPr>
          <w:rFonts w:hint="eastAsia" w:ascii="方正小标宋_GBK" w:eastAsia="方正小标宋_GBK"/>
          <w:bCs/>
          <w:sz w:val="32"/>
        </w:rPr>
        <w:br w:type="page"/>
      </w:r>
      <w:r>
        <w:rPr>
          <w:rFonts w:hint="eastAsia" w:ascii="方正小标宋_GBK" w:eastAsia="方正小标宋_GBK"/>
          <w:bCs/>
          <w:sz w:val="32"/>
          <w:lang w:val="en-US" w:eastAsia="zh-CN"/>
        </w:rPr>
        <w:t xml:space="preserve">   </w:t>
      </w:r>
      <w:r>
        <w:rPr>
          <w:rFonts w:hint="eastAsia" w:ascii="方正小标宋_GBK" w:hAnsi="Times New Roman" w:eastAsia="方正小标宋_GBK" w:cs="Times New Roman"/>
          <w:bCs/>
          <w:sz w:val="32"/>
          <w:lang w:val="en-US" w:eastAsia="zh-CN"/>
        </w:rPr>
        <w:t>八、</w:t>
      </w:r>
      <w:r>
        <w:rPr>
          <w:rFonts w:hint="eastAsia" w:ascii="方正小标宋_GBK" w:eastAsia="方正小标宋_GBK"/>
          <w:bCs/>
          <w:sz w:val="32"/>
        </w:rPr>
        <w:t>代表性论文专著目录与被他人引用情况</w:t>
      </w:r>
    </w:p>
    <w:p>
      <w:pPr>
        <w:numPr>
          <w:ilvl w:val="0"/>
          <w:numId w:val="1"/>
        </w:numPr>
        <w:rPr>
          <w:rFonts w:hint="eastAsia" w:ascii="宋体" w:hAnsi="宋体"/>
          <w:szCs w:val="21"/>
        </w:rPr>
      </w:pPr>
      <w:r>
        <w:rPr>
          <w:rFonts w:hint="eastAsia" w:ascii="黑体" w:eastAsia="黑体"/>
          <w:sz w:val="24"/>
        </w:rPr>
        <w:t>代表性论文专著目录</w:t>
      </w:r>
      <w:r>
        <w:rPr>
          <w:rFonts w:hint="eastAsia" w:ascii="宋体" w:hAnsi="宋体"/>
          <w:szCs w:val="21"/>
        </w:rPr>
        <w:t>（不超过8篇）</w:t>
      </w:r>
    </w:p>
    <w:p>
      <w:pPr>
        <w:numPr>
          <w:ilvl w:val="0"/>
          <w:numId w:val="0"/>
        </w:numPr>
        <w:rPr>
          <w:rFonts w:hint="eastAsia" w:ascii="宋体" w:hAnsi="宋体"/>
          <w:szCs w:val="21"/>
        </w:rPr>
      </w:pPr>
    </w:p>
    <w:tbl>
      <w:tblPr>
        <w:tblStyle w:val="2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974"/>
        <w:gridCol w:w="1022"/>
        <w:gridCol w:w="927"/>
        <w:gridCol w:w="880"/>
        <w:gridCol w:w="880"/>
        <w:gridCol w:w="880"/>
        <w:gridCol w:w="102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序号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论文专著名称</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刊名</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作者</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年卷页码(xx年xx卷xx页)</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发表时间</w:t>
            </w:r>
          </w:p>
          <w:p>
            <w:pPr>
              <w:snapToGrid w:val="0"/>
              <w:jc w:val="center"/>
              <w:rPr>
                <w:rFonts w:ascii="宋体" w:hAnsi="宋体"/>
                <w:b/>
                <w:szCs w:val="21"/>
              </w:rPr>
            </w:pPr>
            <w:r>
              <w:rPr>
                <w:rFonts w:hint="eastAsia" w:ascii="宋体" w:hAnsi="宋体"/>
                <w:b/>
                <w:szCs w:val="21"/>
              </w:rPr>
              <w:t>年 月 日</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通讯作者/第一作者是否为本成果主要完成人</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SCI 他引次数</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0"/>
                <w:szCs w:val="20"/>
              </w:rPr>
            </w:pPr>
            <w:r>
              <w:rPr>
                <w:rFonts w:hint="eastAsia" w:ascii="宋体" w:hAnsi="宋体"/>
                <w:b/>
                <w:szCs w:val="21"/>
              </w:rPr>
              <w:t>他引总次数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bl>
    <w:p>
      <w:pPr>
        <w:rPr>
          <w:rFonts w:hint="eastAsia" w:ascii="黑体" w:eastAsia="黑体"/>
          <w:sz w:val="24"/>
        </w:rPr>
      </w:pPr>
    </w:p>
    <w:p>
      <w:pPr>
        <w:rPr>
          <w:rFonts w:hint="eastAsia" w:ascii="黑体" w:eastAsia="黑体"/>
          <w:sz w:val="24"/>
        </w:rPr>
      </w:pPr>
    </w:p>
    <w:p>
      <w:pPr>
        <w:rPr>
          <w:rFonts w:hint="eastAsia" w:ascii="黑体" w:eastAsia="黑体"/>
          <w:sz w:val="24"/>
        </w:rPr>
      </w:pPr>
    </w:p>
    <w:p>
      <w:pPr>
        <w:numPr>
          <w:ilvl w:val="0"/>
          <w:numId w:val="1"/>
        </w:numPr>
        <w:ind w:left="0" w:leftChars="0" w:firstLine="0" w:firstLineChars="0"/>
        <w:rPr>
          <w:rFonts w:hint="eastAsia" w:ascii="宋体" w:hAnsi="宋体"/>
          <w:szCs w:val="21"/>
        </w:rPr>
      </w:pPr>
      <w:r>
        <w:rPr>
          <w:rFonts w:hint="eastAsia" w:ascii="黑体" w:eastAsia="黑体"/>
          <w:sz w:val="24"/>
        </w:rPr>
        <w:t>被他人引用情况</w:t>
      </w:r>
      <w:r>
        <w:rPr>
          <w:rFonts w:hint="eastAsia" w:ascii="宋体" w:hAnsi="宋体"/>
          <w:szCs w:val="21"/>
        </w:rPr>
        <w:t>（不超过8篇）</w:t>
      </w:r>
    </w:p>
    <w:p>
      <w:pPr>
        <w:numPr>
          <w:ilvl w:val="0"/>
          <w:numId w:val="0"/>
        </w:numPr>
        <w:ind w:leftChars="0"/>
        <w:rPr>
          <w:rFonts w:hint="eastAsia" w:ascii="宋体" w:hAnsi="宋体"/>
          <w:szCs w:val="21"/>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1692"/>
        <w:gridCol w:w="1692"/>
        <w:gridCol w:w="1528"/>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被引代表性论文</w:t>
            </w:r>
          </w:p>
          <w:p>
            <w:pPr>
              <w:snapToGrid w:val="0"/>
              <w:jc w:val="center"/>
              <w:rPr>
                <w:rFonts w:ascii="宋体" w:hAnsi="宋体"/>
                <w:b/>
                <w:szCs w:val="21"/>
              </w:rPr>
            </w:pPr>
            <w:r>
              <w:rPr>
                <w:rFonts w:hint="eastAsia" w:ascii="宋体" w:hAnsi="宋体"/>
                <w:b/>
                <w:szCs w:val="21"/>
              </w:rPr>
              <w:t>专著序号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引文名称/作者</w:t>
            </w:r>
          </w:p>
        </w:tc>
        <w:tc>
          <w:tcPr>
            <w:tcW w:w="15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Cs w:val="21"/>
              </w:rPr>
            </w:pPr>
            <w:r>
              <w:rPr>
                <w:rFonts w:hint="eastAsia" w:ascii="宋体" w:hAnsi="宋体"/>
                <w:b/>
                <w:szCs w:val="21"/>
              </w:rPr>
              <w:t>引文刊名</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0"/>
                <w:szCs w:val="20"/>
              </w:rPr>
            </w:pPr>
            <w:r>
              <w:rPr>
                <w:rFonts w:hint="eastAsia" w:ascii="宋体" w:hAnsi="宋体"/>
                <w:b/>
                <w:szCs w:val="21"/>
              </w:rPr>
              <w:t>引文发表时间（年 月 日）</w:t>
            </w:r>
            <w:r>
              <w:rPr>
                <w:rFonts w:ascii="Times New Roman" w:hAnsi="Times New Roman"/>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bl>
    <w:p>
      <w:pPr>
        <w:widowControl w:val="0"/>
        <w:numPr>
          <w:ilvl w:val="0"/>
          <w:numId w:val="0"/>
        </w:numPr>
        <w:jc w:val="both"/>
        <w:rPr>
          <w:rFonts w:hint="eastAsia" w:ascii="宋体" w:hAnsi="宋体"/>
          <w:szCs w:val="21"/>
        </w:rPr>
      </w:pPr>
    </w:p>
    <w:p>
      <w:pPr>
        <w:numPr>
          <w:ilvl w:val="0"/>
          <w:numId w:val="0"/>
        </w:numPr>
        <w:spacing w:after="156" w:afterLines="50"/>
        <w:ind w:left="1050" w:leftChars="0"/>
        <w:jc w:val="center"/>
        <w:rPr>
          <w:rFonts w:hint="eastAsia" w:ascii="方正小标宋_GBK" w:eastAsia="方正小标宋_GBK"/>
          <w:sz w:val="32"/>
          <w:szCs w:val="32"/>
        </w:rPr>
      </w:pPr>
      <w:r>
        <w:rPr>
          <w:rFonts w:hint="eastAsia" w:ascii="方正小标宋_GBK" w:hAnsi="Times New Roman" w:eastAsia="方正小标宋_GBK" w:cs="Times New Roman"/>
          <w:sz w:val="32"/>
          <w:szCs w:val="32"/>
          <w:lang w:val="en-US" w:eastAsia="zh-CN"/>
        </w:rPr>
        <w:br w:type="page"/>
      </w:r>
      <w:r>
        <w:rPr>
          <w:rFonts w:hint="eastAsia" w:ascii="方正小标宋_GBK" w:hAnsi="Times New Roman" w:eastAsia="方正小标宋_GBK" w:cs="Times New Roman"/>
          <w:sz w:val="32"/>
          <w:szCs w:val="32"/>
          <w:lang w:val="en-US" w:eastAsia="zh-CN"/>
        </w:rPr>
        <w:t>九、</w:t>
      </w:r>
      <w:r>
        <w:rPr>
          <w:rFonts w:hint="eastAsia" w:ascii="方正小标宋_GBK" w:eastAsia="方正小标宋_GBK"/>
          <w:sz w:val="32"/>
          <w:szCs w:val="32"/>
        </w:rPr>
        <w:t>主要知识产权和标准规范等目录（不超过10件）</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jc w:val="center"/>
        </w:trPr>
        <w:tc>
          <w:tcPr>
            <w:tcW w:w="1088" w:type="dxa"/>
            <w:tcBorders>
              <w:top w:val="single" w:color="auto" w:sz="8" w:space="0"/>
              <w:left w:val="single" w:color="auto" w:sz="8"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b/>
                <w:bCs/>
                <w:color w:val="000000"/>
                <w:sz w:val="28"/>
                <w:szCs w:val="28"/>
              </w:rPr>
              <w:t xml:space="preserve"> </w:t>
            </w:r>
            <w:r>
              <w:rPr>
                <w:rFonts w:hint="eastAsia" w:ascii="宋体"/>
                <w:color w:val="000000"/>
                <w:sz w:val="21"/>
                <w:szCs w:val="21"/>
              </w:rPr>
              <w:t>知识产权（标准）类别</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知识产权（标准）具体名称</w:t>
            </w:r>
          </w:p>
        </w:tc>
        <w:tc>
          <w:tcPr>
            <w:tcW w:w="1022"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国家</w:t>
            </w:r>
          </w:p>
          <w:p>
            <w:pPr>
              <w:pStyle w:val="11"/>
              <w:spacing w:line="390" w:lineRule="exact"/>
              <w:ind w:firstLine="0" w:firstLineChars="0"/>
              <w:jc w:val="center"/>
              <w:rPr>
                <w:rFonts w:ascii="宋体"/>
                <w:color w:val="000000"/>
                <w:sz w:val="21"/>
                <w:szCs w:val="21"/>
              </w:rPr>
            </w:pPr>
            <w:r>
              <w:rPr>
                <w:rFonts w:hint="eastAsia" w:ascii="宋体"/>
                <w:color w:val="000000"/>
                <w:sz w:val="21"/>
                <w:szCs w:val="21"/>
              </w:rPr>
              <w:t>（地区）</w:t>
            </w:r>
          </w:p>
        </w:tc>
        <w:tc>
          <w:tcPr>
            <w:tcW w:w="849"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授权号（标准编号）</w:t>
            </w:r>
          </w:p>
        </w:tc>
        <w:tc>
          <w:tcPr>
            <w:tcW w:w="992"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授权（标准发布）日期</w:t>
            </w:r>
          </w:p>
        </w:tc>
        <w:tc>
          <w:tcPr>
            <w:tcW w:w="1134"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hint="eastAsia" w:ascii="宋体" w:eastAsia="宋体"/>
                <w:color w:val="000000"/>
                <w:sz w:val="21"/>
                <w:szCs w:val="21"/>
                <w:lang w:eastAsia="zh-CN"/>
              </w:rPr>
            </w:pPr>
            <w:r>
              <w:rPr>
                <w:rFonts w:hint="eastAsia" w:ascii="宋体"/>
                <w:color w:val="000000"/>
                <w:sz w:val="21"/>
                <w:szCs w:val="21"/>
              </w:rPr>
              <w:t>证书编号</w:t>
            </w:r>
          </w:p>
          <w:p>
            <w:pPr>
              <w:pStyle w:val="11"/>
              <w:spacing w:line="390" w:lineRule="exact"/>
              <w:ind w:firstLine="0" w:firstLineChars="0"/>
              <w:jc w:val="center"/>
              <w:rPr>
                <w:rFonts w:hint="eastAsia" w:ascii="宋体"/>
                <w:color w:val="000000"/>
                <w:sz w:val="21"/>
                <w:szCs w:val="21"/>
              </w:rPr>
            </w:pPr>
            <w:r>
              <w:rPr>
                <w:rFonts w:hint="eastAsia" w:ascii="宋体"/>
                <w:color w:val="000000"/>
                <w:sz w:val="21"/>
                <w:szCs w:val="21"/>
              </w:rPr>
              <w:t>（标准批准发布</w:t>
            </w:r>
          </w:p>
          <w:p>
            <w:pPr>
              <w:pStyle w:val="11"/>
              <w:spacing w:line="390" w:lineRule="exact"/>
              <w:ind w:firstLine="0" w:firstLineChars="0"/>
              <w:jc w:val="center"/>
              <w:rPr>
                <w:rFonts w:ascii="宋体"/>
                <w:color w:val="000000"/>
                <w:sz w:val="21"/>
                <w:szCs w:val="21"/>
              </w:rPr>
            </w:pPr>
            <w:r>
              <w:rPr>
                <w:rFonts w:hint="eastAsia" w:ascii="宋体"/>
                <w:color w:val="000000"/>
                <w:sz w:val="21"/>
                <w:szCs w:val="21"/>
              </w:rPr>
              <w:t>部门）</w:t>
            </w:r>
          </w:p>
        </w:tc>
        <w:tc>
          <w:tcPr>
            <w:tcW w:w="850"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hint="eastAsia" w:ascii="宋体"/>
                <w:color w:val="000000"/>
                <w:sz w:val="21"/>
                <w:szCs w:val="21"/>
              </w:rPr>
            </w:pPr>
            <w:r>
              <w:rPr>
                <w:rFonts w:hint="eastAsia" w:ascii="宋体"/>
                <w:color w:val="000000"/>
                <w:sz w:val="21"/>
                <w:szCs w:val="21"/>
              </w:rPr>
              <w:t>权利人（标准起草</w:t>
            </w:r>
          </w:p>
          <w:p>
            <w:pPr>
              <w:pStyle w:val="11"/>
              <w:spacing w:line="390" w:lineRule="exact"/>
              <w:ind w:firstLine="0" w:firstLineChars="0"/>
              <w:jc w:val="center"/>
              <w:rPr>
                <w:rFonts w:ascii="宋体"/>
                <w:color w:val="000000"/>
                <w:sz w:val="21"/>
                <w:szCs w:val="21"/>
              </w:rPr>
            </w:pPr>
            <w:r>
              <w:rPr>
                <w:rFonts w:hint="eastAsia" w:ascii="宋体"/>
                <w:color w:val="000000"/>
                <w:sz w:val="21"/>
                <w:szCs w:val="21"/>
              </w:rPr>
              <w:t>单位）</w:t>
            </w:r>
          </w:p>
        </w:tc>
        <w:tc>
          <w:tcPr>
            <w:tcW w:w="851" w:type="dxa"/>
            <w:tcBorders>
              <w:top w:val="single" w:color="auto" w:sz="8" w:space="0"/>
              <w:left w:val="single" w:color="auto" w:sz="4" w:space="0"/>
              <w:bottom w:val="single" w:color="auto" w:sz="4" w:space="0"/>
              <w:right w:val="single" w:color="auto" w:sz="4"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发明人（标准起草人）</w:t>
            </w:r>
          </w:p>
        </w:tc>
        <w:tc>
          <w:tcPr>
            <w:tcW w:w="1183" w:type="dxa"/>
            <w:tcBorders>
              <w:top w:val="single" w:color="auto" w:sz="8" w:space="0"/>
              <w:left w:val="single" w:color="auto" w:sz="4" w:space="0"/>
              <w:bottom w:val="single" w:color="auto" w:sz="4" w:space="0"/>
              <w:right w:val="single" w:color="auto" w:sz="8" w:space="0"/>
            </w:tcBorders>
            <w:noWrap w:val="0"/>
            <w:vAlign w:val="center"/>
          </w:tcPr>
          <w:p>
            <w:pPr>
              <w:pStyle w:val="11"/>
              <w:spacing w:line="390" w:lineRule="exact"/>
              <w:ind w:firstLine="0" w:firstLineChars="0"/>
              <w:jc w:val="center"/>
              <w:rPr>
                <w:rFonts w:ascii="宋体"/>
                <w:color w:val="000000"/>
                <w:sz w:val="21"/>
                <w:szCs w:val="21"/>
              </w:rPr>
            </w:pPr>
            <w:r>
              <w:rPr>
                <w:rFonts w:hint="eastAsia" w:ascii="宋体"/>
                <w:color w:val="000000"/>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4" w:space="0"/>
              <w:right w:val="single" w:color="auto" w:sz="8" w:space="0"/>
            </w:tcBorders>
            <w:noWrap w:val="0"/>
            <w:vAlign w:val="top"/>
          </w:tcPr>
          <w:p>
            <w:pPr>
              <w:pStyle w:val="11"/>
              <w:spacing w:line="390" w:lineRule="exact"/>
              <w:ind w:firstLine="0" w:firstLineChars="0"/>
              <w:jc w:val="left"/>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021" w:hRule="atLeast"/>
          <w:jc w:val="center"/>
        </w:trPr>
        <w:tc>
          <w:tcPr>
            <w:tcW w:w="1088" w:type="dxa"/>
            <w:tcBorders>
              <w:top w:val="single" w:color="auto" w:sz="4" w:space="0"/>
              <w:left w:val="single" w:color="auto" w:sz="8"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260"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022"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49"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992"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34"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0"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851" w:type="dxa"/>
            <w:tcBorders>
              <w:top w:val="single" w:color="auto" w:sz="4" w:space="0"/>
              <w:left w:val="single" w:color="auto" w:sz="4" w:space="0"/>
              <w:bottom w:val="single" w:color="auto" w:sz="8" w:space="0"/>
              <w:right w:val="single" w:color="auto" w:sz="4" w:space="0"/>
            </w:tcBorders>
            <w:noWrap w:val="0"/>
            <w:vAlign w:val="top"/>
          </w:tcPr>
          <w:p>
            <w:pPr>
              <w:pStyle w:val="11"/>
              <w:spacing w:line="390" w:lineRule="exact"/>
              <w:ind w:firstLine="0" w:firstLineChars="0"/>
              <w:jc w:val="left"/>
              <w:rPr>
                <w:rFonts w:ascii="宋体"/>
                <w:color w:val="000000"/>
              </w:rPr>
            </w:pPr>
          </w:p>
        </w:tc>
        <w:tc>
          <w:tcPr>
            <w:tcW w:w="1183" w:type="dxa"/>
            <w:tcBorders>
              <w:top w:val="single" w:color="auto" w:sz="4" w:space="0"/>
              <w:left w:val="single" w:color="auto" w:sz="4" w:space="0"/>
              <w:bottom w:val="single" w:color="auto" w:sz="8" w:space="0"/>
              <w:right w:val="single" w:color="auto" w:sz="8" w:space="0"/>
            </w:tcBorders>
            <w:noWrap w:val="0"/>
            <w:vAlign w:val="top"/>
          </w:tcPr>
          <w:p>
            <w:pPr>
              <w:pStyle w:val="11"/>
              <w:spacing w:line="390" w:lineRule="exact"/>
              <w:ind w:firstLine="0" w:firstLineChars="0"/>
              <w:jc w:val="left"/>
              <w:rPr>
                <w:rFonts w:ascii="宋体"/>
                <w:color w:val="000000"/>
              </w:rPr>
            </w:pPr>
          </w:p>
        </w:tc>
      </w:tr>
    </w:tbl>
    <w:p>
      <w:pPr>
        <w:spacing w:after="156" w:afterLines="50"/>
        <w:rPr>
          <w:rFonts w:hint="eastAsia" w:ascii="方正小标宋_GBK" w:eastAsia="方正小标宋_GBK"/>
          <w:sz w:val="32"/>
          <w:szCs w:val="32"/>
        </w:rPr>
      </w:pPr>
    </w:p>
    <w:p>
      <w:pPr>
        <w:spacing w:after="156" w:afterLines="50"/>
        <w:jc w:val="center"/>
        <w:rPr>
          <w:rFonts w:hint="eastAsia" w:ascii="方正小标宋_GBK" w:eastAsia="方正小标宋_GBK"/>
          <w:sz w:val="32"/>
          <w:szCs w:val="32"/>
        </w:rPr>
      </w:pPr>
      <w:r>
        <w:rPr>
          <w:rFonts w:eastAsia="黑体"/>
          <w:b/>
          <w:bCs/>
          <w:sz w:val="32"/>
        </w:rPr>
        <w:br w:type="page"/>
      </w:r>
      <w:r>
        <w:rPr>
          <w:rFonts w:hint="eastAsia" w:ascii="方正小标宋_GBK" w:hAnsi="Times New Roman" w:eastAsia="方正小标宋_GBK" w:cs="Times New Roman"/>
          <w:bCs/>
          <w:sz w:val="32"/>
          <w:lang w:val="en-US" w:eastAsia="zh-CN"/>
        </w:rPr>
        <w:t>十、</w:t>
      </w:r>
      <w:r>
        <w:rPr>
          <w:rFonts w:hint="eastAsia" w:ascii="方正小标宋_GBK" w:hAnsi="Times New Roman" w:eastAsia="方正小标宋_GBK" w:cs="Times New Roman"/>
          <w:bCs/>
          <w:sz w:val="32"/>
        </w:rPr>
        <w:t>成</w:t>
      </w:r>
      <w:r>
        <w:rPr>
          <w:rFonts w:hint="eastAsia" w:ascii="方正小标宋_GBK" w:eastAsia="方正小标宋_GBK"/>
          <w:bCs/>
          <w:sz w:val="32"/>
          <w:szCs w:val="22"/>
        </w:rPr>
        <w:t>果</w:t>
      </w:r>
      <w:r>
        <w:rPr>
          <w:rFonts w:hint="eastAsia" w:ascii="方正小标宋_GBK" w:eastAsia="方正小标宋_GBK"/>
          <w:bCs/>
          <w:sz w:val="32"/>
        </w:rPr>
        <w:t>获科技奖励情况</w:t>
      </w:r>
      <w:r>
        <w:rPr>
          <w:rFonts w:hint="eastAsia" w:ascii="方正小标宋_GBK" w:eastAsia="方正小标宋_GBK"/>
          <w:sz w:val="32"/>
          <w:szCs w:val="32"/>
        </w:rPr>
        <w:t>（不超过10项）</w:t>
      </w:r>
    </w:p>
    <w:tbl>
      <w:tblPr>
        <w:tblStyle w:val="2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675"/>
        <w:gridCol w:w="1155"/>
        <w:gridCol w:w="3045"/>
        <w:gridCol w:w="945"/>
        <w:gridCol w:w="17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08" w:hRule="exact"/>
          <w:jc w:val="center"/>
        </w:trPr>
        <w:tc>
          <w:tcPr>
            <w:tcW w:w="2675" w:type="dxa"/>
            <w:tcBorders>
              <w:top w:val="single" w:color="000000" w:sz="12" w:space="0"/>
              <w:left w:val="single" w:color="000000" w:sz="12" w:space="0"/>
              <w:right w:val="single" w:color="auto" w:sz="4" w:space="0"/>
            </w:tcBorders>
            <w:noWrap w:val="0"/>
            <w:vAlign w:val="center"/>
          </w:tcPr>
          <w:p>
            <w:pPr>
              <w:spacing w:line="360" w:lineRule="exact"/>
              <w:ind w:firstLine="18" w:firstLineChars="9"/>
              <w:jc w:val="center"/>
              <w:rPr>
                <w:rFonts w:ascii="宋体" w:hAnsi="宋体"/>
                <w:szCs w:val="21"/>
              </w:rPr>
            </w:pPr>
            <w:r>
              <w:rPr>
                <w:rFonts w:ascii="宋体" w:hAnsi="宋体"/>
                <w:szCs w:val="21"/>
              </w:rPr>
              <w:t>获奖</w:t>
            </w:r>
            <w:r>
              <w:rPr>
                <w:rFonts w:hint="eastAsia" w:ascii="宋体" w:hAnsi="宋体"/>
                <w:szCs w:val="21"/>
              </w:rPr>
              <w:t>成果</w:t>
            </w:r>
            <w:r>
              <w:rPr>
                <w:rFonts w:ascii="宋体" w:hAnsi="宋体"/>
                <w:szCs w:val="21"/>
              </w:rPr>
              <w:t>名称</w:t>
            </w:r>
          </w:p>
        </w:tc>
        <w:tc>
          <w:tcPr>
            <w:tcW w:w="1155" w:type="dxa"/>
            <w:tcBorders>
              <w:top w:val="single" w:color="000000" w:sz="12" w:space="0"/>
              <w:left w:val="single" w:color="auto" w:sz="4" w:space="0"/>
            </w:tcBorders>
            <w:noWrap w:val="0"/>
            <w:vAlign w:val="center"/>
          </w:tcPr>
          <w:p>
            <w:pPr>
              <w:spacing w:line="360" w:lineRule="exact"/>
              <w:ind w:left="36" w:leftChars="17" w:firstLine="21" w:firstLineChars="10"/>
              <w:jc w:val="center"/>
              <w:rPr>
                <w:rFonts w:ascii="宋体" w:hAnsi="宋体"/>
                <w:szCs w:val="21"/>
              </w:rPr>
            </w:pPr>
            <w:r>
              <w:rPr>
                <w:rFonts w:ascii="宋体" w:hAnsi="宋体"/>
                <w:szCs w:val="21"/>
              </w:rPr>
              <w:t>获奖时间</w:t>
            </w:r>
          </w:p>
        </w:tc>
        <w:tc>
          <w:tcPr>
            <w:tcW w:w="3045" w:type="dxa"/>
            <w:tcBorders>
              <w:top w:val="single" w:color="000000" w:sz="12" w:space="0"/>
            </w:tcBorders>
            <w:noWrap w:val="0"/>
            <w:vAlign w:val="center"/>
          </w:tcPr>
          <w:p>
            <w:pPr>
              <w:spacing w:line="360" w:lineRule="exact"/>
              <w:jc w:val="center"/>
              <w:rPr>
                <w:rFonts w:ascii="宋体" w:hAnsi="宋体"/>
                <w:szCs w:val="21"/>
              </w:rPr>
            </w:pPr>
            <w:r>
              <w:rPr>
                <w:rFonts w:ascii="宋体" w:hAnsi="宋体"/>
                <w:szCs w:val="21"/>
              </w:rPr>
              <w:t>奖项名称</w:t>
            </w:r>
          </w:p>
        </w:tc>
        <w:tc>
          <w:tcPr>
            <w:tcW w:w="945" w:type="dxa"/>
            <w:tcBorders>
              <w:top w:val="single" w:color="000000" w:sz="12" w:space="0"/>
            </w:tcBorders>
            <w:noWrap w:val="0"/>
            <w:vAlign w:val="center"/>
          </w:tcPr>
          <w:p>
            <w:pPr>
              <w:spacing w:line="280" w:lineRule="exact"/>
              <w:jc w:val="center"/>
              <w:rPr>
                <w:rFonts w:hint="eastAsia" w:ascii="宋体" w:hAnsi="宋体"/>
                <w:szCs w:val="21"/>
              </w:rPr>
            </w:pPr>
            <w:r>
              <w:rPr>
                <w:rFonts w:ascii="宋体" w:hAnsi="宋体"/>
                <w:szCs w:val="21"/>
              </w:rPr>
              <w:t>奖励</w:t>
            </w:r>
          </w:p>
          <w:p>
            <w:pPr>
              <w:spacing w:line="280" w:lineRule="exact"/>
              <w:jc w:val="center"/>
              <w:rPr>
                <w:rFonts w:ascii="宋体" w:hAnsi="宋体"/>
                <w:szCs w:val="21"/>
              </w:rPr>
            </w:pPr>
            <w:r>
              <w:rPr>
                <w:rFonts w:ascii="宋体" w:hAnsi="宋体"/>
                <w:szCs w:val="21"/>
              </w:rPr>
              <w:t>等级</w:t>
            </w:r>
          </w:p>
        </w:tc>
        <w:tc>
          <w:tcPr>
            <w:tcW w:w="1706" w:type="dxa"/>
            <w:tcBorders>
              <w:top w:val="single" w:color="000000" w:sz="12" w:space="0"/>
              <w:right w:val="single" w:color="000000" w:sz="12" w:space="0"/>
            </w:tcBorders>
            <w:noWrap w:val="0"/>
            <w:vAlign w:val="center"/>
          </w:tcPr>
          <w:p>
            <w:pPr>
              <w:spacing w:line="280" w:lineRule="exact"/>
              <w:jc w:val="center"/>
              <w:rPr>
                <w:rFonts w:hint="eastAsia" w:ascii="宋体" w:hAnsi="宋体"/>
                <w:szCs w:val="21"/>
              </w:rPr>
            </w:pPr>
            <w:r>
              <w:rPr>
                <w:rFonts w:ascii="宋体" w:hAnsi="宋体"/>
                <w:szCs w:val="21"/>
              </w:rPr>
              <w:t>授奖单位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2675" w:type="dxa"/>
            <w:tcBorders>
              <w:left w:val="single" w:color="000000" w:sz="12" w:space="0"/>
              <w:bottom w:val="single" w:color="000000" w:sz="6" w:space="0"/>
              <w:right w:val="single" w:color="auto" w:sz="4" w:space="0"/>
            </w:tcBorders>
            <w:noWrap w:val="0"/>
            <w:vAlign w:val="center"/>
          </w:tcPr>
          <w:p>
            <w:pPr>
              <w:spacing w:line="240" w:lineRule="exact"/>
              <w:rPr>
                <w:rFonts w:hint="eastAsia" w:ascii="楷体_GB2312" w:eastAsia="楷体_GB2312"/>
                <w:sz w:val="18"/>
                <w:szCs w:val="18"/>
              </w:rPr>
            </w:pPr>
          </w:p>
        </w:tc>
        <w:tc>
          <w:tcPr>
            <w:tcW w:w="1155" w:type="dxa"/>
            <w:tcBorders>
              <w:left w:val="single" w:color="auto" w:sz="4" w:space="0"/>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3045" w:type="dxa"/>
            <w:tcBorders>
              <w:bottom w:val="single" w:color="000000" w:sz="6" w:space="0"/>
            </w:tcBorders>
            <w:noWrap w:val="0"/>
            <w:vAlign w:val="center"/>
          </w:tcPr>
          <w:p>
            <w:pPr>
              <w:spacing w:line="240" w:lineRule="exact"/>
              <w:rPr>
                <w:rFonts w:hint="eastAsia" w:ascii="楷体_GB2312" w:eastAsia="楷体_GB2312"/>
                <w:sz w:val="18"/>
                <w:szCs w:val="18"/>
              </w:rPr>
            </w:pPr>
          </w:p>
        </w:tc>
        <w:tc>
          <w:tcPr>
            <w:tcW w:w="945" w:type="dxa"/>
            <w:tcBorders>
              <w:bottom w:val="single" w:color="000000" w:sz="6" w:space="0"/>
            </w:tcBorders>
            <w:noWrap w:val="0"/>
            <w:vAlign w:val="center"/>
          </w:tcPr>
          <w:p>
            <w:pPr>
              <w:spacing w:line="240" w:lineRule="exact"/>
              <w:jc w:val="center"/>
              <w:rPr>
                <w:rFonts w:hint="eastAsia" w:ascii="楷体_GB2312" w:eastAsia="楷体_GB2312"/>
                <w:sz w:val="18"/>
                <w:szCs w:val="18"/>
              </w:rPr>
            </w:pPr>
          </w:p>
        </w:tc>
        <w:tc>
          <w:tcPr>
            <w:tcW w:w="1706" w:type="dxa"/>
            <w:tcBorders>
              <w:bottom w:val="single" w:color="000000" w:sz="6" w:space="0"/>
              <w:right w:val="single" w:color="000000" w:sz="12" w:space="0"/>
            </w:tcBorders>
            <w:noWrap w:val="0"/>
            <w:vAlign w:val="center"/>
          </w:tcPr>
          <w:p>
            <w:pPr>
              <w:spacing w:line="240" w:lineRule="exact"/>
              <w:rPr>
                <w:rFonts w:hint="eastAsia" w:ascii="楷体_GB2312" w:eastAsia="楷体_GB2312"/>
                <w:sz w:val="18"/>
                <w:szCs w:val="18"/>
              </w:rPr>
            </w:pPr>
          </w:p>
        </w:tc>
      </w:tr>
    </w:tbl>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p>
      <w:pPr>
        <w:jc w:val="center"/>
        <w:rPr>
          <w:rFonts w:hint="eastAsia" w:ascii="黑体" w:eastAsia="黑体"/>
          <w:sz w:val="15"/>
          <w:szCs w:val="15"/>
        </w:rPr>
      </w:pPr>
    </w:p>
    <w:bookmarkEnd w:id="6"/>
    <w:p>
      <w:pPr>
        <w:spacing w:line="20" w:lineRule="exact"/>
        <w:jc w:val="center"/>
        <w:rPr>
          <w:rFonts w:hint="eastAsia" w:eastAsia="黑体"/>
          <w:b/>
          <w:bCs/>
          <w:sz w:val="15"/>
          <w:szCs w:val="15"/>
        </w:rPr>
      </w:pPr>
      <w:bookmarkStart w:id="7" w:name="awardnew"/>
    </w:p>
    <w:bookmarkEnd w:id="7"/>
    <w:p>
      <w:p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after="156" w:afterLines="50"/>
        <w:jc w:val="center"/>
        <w:rPr>
          <w:rFonts w:hint="eastAsia" w:ascii="方正小标宋_GBK" w:eastAsia="方正小标宋_GBK"/>
          <w:sz w:val="32"/>
          <w:szCs w:val="32"/>
        </w:rPr>
      </w:pPr>
      <w:r>
        <w:rPr>
          <w:rFonts w:hint="eastAsia" w:ascii="方正小标宋_GBK" w:eastAsia="方正小标宋_GBK"/>
          <w:sz w:val="32"/>
          <w:szCs w:val="32"/>
        </w:rPr>
        <w:t>十</w:t>
      </w:r>
      <w:r>
        <w:rPr>
          <w:rFonts w:hint="eastAsia" w:ascii="方正小标宋_GBK" w:eastAsia="方正小标宋_GBK"/>
          <w:sz w:val="32"/>
          <w:szCs w:val="32"/>
          <w:lang w:val="en-US" w:eastAsia="zh-CN"/>
        </w:rPr>
        <w:t>一</w:t>
      </w:r>
      <w:r>
        <w:rPr>
          <w:rFonts w:hint="eastAsia" w:ascii="方正小标宋_GBK" w:eastAsia="方正小标宋_GBK"/>
          <w:sz w:val="32"/>
          <w:szCs w:val="32"/>
        </w:rPr>
        <w:t>、附件目录</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680"/>
        <w:gridCol w:w="1470"/>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szCs w:val="21"/>
              </w:rPr>
            </w:pPr>
            <w:r>
              <w:rPr>
                <w:rFonts w:hint="eastAsia" w:ascii="宋体" w:hAnsi="宋体"/>
                <w:szCs w:val="21"/>
              </w:rPr>
              <w:t>序号</w:t>
            </w:r>
          </w:p>
        </w:tc>
        <w:tc>
          <w:tcPr>
            <w:tcW w:w="4680" w:type="dxa"/>
            <w:noWrap w:val="0"/>
            <w:vAlign w:val="top"/>
          </w:tcPr>
          <w:p>
            <w:pPr>
              <w:jc w:val="center"/>
              <w:rPr>
                <w:rFonts w:hint="eastAsia" w:ascii="宋体" w:hAnsi="宋体"/>
                <w:szCs w:val="21"/>
              </w:rPr>
            </w:pPr>
            <w:r>
              <w:rPr>
                <w:rFonts w:hint="eastAsia" w:ascii="宋体" w:hAnsi="宋体"/>
                <w:szCs w:val="21"/>
              </w:rPr>
              <w:t>附件名称</w:t>
            </w:r>
          </w:p>
        </w:tc>
        <w:tc>
          <w:tcPr>
            <w:tcW w:w="1470" w:type="dxa"/>
            <w:noWrap w:val="0"/>
            <w:vAlign w:val="top"/>
          </w:tcPr>
          <w:p>
            <w:pPr>
              <w:jc w:val="center"/>
              <w:rPr>
                <w:rFonts w:hint="eastAsia" w:ascii="宋体" w:hAnsi="宋体"/>
                <w:szCs w:val="21"/>
              </w:rPr>
            </w:pPr>
            <w:r>
              <w:rPr>
                <w:rFonts w:hint="eastAsia" w:ascii="宋体" w:hAnsi="宋体"/>
                <w:szCs w:val="21"/>
              </w:rPr>
              <w:t>附件类型</w:t>
            </w:r>
          </w:p>
        </w:tc>
        <w:tc>
          <w:tcPr>
            <w:tcW w:w="1319" w:type="dxa"/>
            <w:noWrap w:val="0"/>
            <w:vAlign w:val="top"/>
          </w:tcPr>
          <w:p>
            <w:pPr>
              <w:jc w:val="center"/>
              <w:rPr>
                <w:rFonts w:hint="eastAsia" w:ascii="宋体" w:hAnsi="宋体"/>
                <w:szCs w:val="21"/>
              </w:rPr>
            </w:pPr>
            <w:r>
              <w:rPr>
                <w:rFonts w:hint="eastAsia" w:ascii="宋体" w:hAnsi="宋体"/>
                <w:szCs w:val="21"/>
              </w:rPr>
              <w:t>附件格式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宋体" w:hAnsi="宋体"/>
                <w:b/>
                <w:szCs w:val="21"/>
              </w:rPr>
            </w:pPr>
          </w:p>
        </w:tc>
        <w:tc>
          <w:tcPr>
            <w:tcW w:w="4680" w:type="dxa"/>
            <w:noWrap w:val="0"/>
            <w:vAlign w:val="top"/>
          </w:tcPr>
          <w:p>
            <w:pPr>
              <w:jc w:val="center"/>
              <w:rPr>
                <w:rFonts w:hint="eastAsia" w:ascii="宋体" w:hAnsi="宋体"/>
                <w:b/>
                <w:szCs w:val="21"/>
              </w:rPr>
            </w:pPr>
          </w:p>
        </w:tc>
        <w:tc>
          <w:tcPr>
            <w:tcW w:w="1470" w:type="dxa"/>
            <w:noWrap w:val="0"/>
            <w:vAlign w:val="top"/>
          </w:tcPr>
          <w:p>
            <w:pPr>
              <w:jc w:val="center"/>
              <w:rPr>
                <w:rFonts w:hint="eastAsia" w:ascii="宋体" w:hAnsi="宋体"/>
                <w:b/>
                <w:szCs w:val="21"/>
              </w:rPr>
            </w:pPr>
          </w:p>
        </w:tc>
        <w:tc>
          <w:tcPr>
            <w:tcW w:w="1319" w:type="dxa"/>
            <w:noWrap w:val="0"/>
            <w:vAlign w:val="top"/>
          </w:tcPr>
          <w:p>
            <w:pPr>
              <w:jc w:val="center"/>
              <w:rPr>
                <w:rFonts w:hint="eastAsia" w:ascii="宋体" w:hAnsi="宋体"/>
                <w:b/>
                <w:szCs w:val="21"/>
              </w:rPr>
            </w:pPr>
          </w:p>
        </w:tc>
      </w:tr>
    </w:tbl>
    <w:p>
      <w:pPr>
        <w:rPr>
          <w:rFonts w:hint="eastAsia" w:ascii="仿宋" w:hAnsi="仿宋" w:eastAsia="仿宋" w:cs="仿宋"/>
          <w:szCs w:val="21"/>
        </w:rPr>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szCs w:val="21"/>
        </w:rPr>
        <w:t>注：附件类型包括：1.科技成果登记证明（必备附件），2.技术评价证明及行业审批文件（必备附件），3.应用证明，4.代表性论文专著，5.被他人引用引文专著情况，6.研究报告，7.知识产权证明，8.查新咨询报告，9.其它证明。附件格式为PDF或J</w:t>
      </w:r>
      <w:r>
        <w:rPr>
          <w:rFonts w:hint="eastAsia" w:ascii="仿宋" w:hAnsi="仿宋" w:eastAsia="仿宋" w:cs="仿宋"/>
          <w:szCs w:val="21"/>
          <w:lang w:val="en-US" w:eastAsia="zh-CN"/>
        </w:rPr>
        <w:t>P</w:t>
      </w:r>
      <w:r>
        <w:rPr>
          <w:rFonts w:hint="eastAsia" w:ascii="仿宋" w:hAnsi="仿宋" w:eastAsia="仿宋" w:cs="仿宋"/>
          <w:szCs w:val="21"/>
        </w:rPr>
        <w:t>G。附件总数不超过55个。</w:t>
      </w:r>
    </w:p>
    <w:p>
      <w:pPr>
        <w:spacing w:line="600" w:lineRule="exact"/>
        <w:rPr>
          <w:rFonts w:hint="eastAsia" w:ascii="黑体" w:eastAsia="黑体"/>
          <w:sz w:val="32"/>
        </w:rPr>
      </w:pPr>
    </w:p>
    <w:p>
      <w:pPr>
        <w:spacing w:line="600" w:lineRule="exact"/>
        <w:jc w:val="center"/>
        <w:rPr>
          <w:rFonts w:hint="eastAsia" w:ascii="方正小标宋_GBK" w:hAnsi="华文中宋" w:eastAsia="方正小标宋_GBK"/>
          <w:sz w:val="36"/>
        </w:rPr>
      </w:pPr>
      <w:r>
        <w:rPr>
          <w:rFonts w:hint="eastAsia" w:ascii="方正小标宋_GBK" w:hAnsi="华文中宋" w:eastAsia="方正小标宋_GBK"/>
          <w:sz w:val="36"/>
        </w:rPr>
        <w:t>《</w:t>
      </w:r>
      <w:r>
        <w:rPr>
          <w:rFonts w:hint="eastAsia" w:ascii="方正小标宋_GBK" w:hAnsi="华文中宋" w:eastAsia="方正小标宋_GBK" w:cs="Times New Roman"/>
          <w:sz w:val="36"/>
          <w:lang w:val="en-US" w:eastAsia="zh-CN"/>
        </w:rPr>
        <w:t>自然资源科学技术奖</w:t>
      </w:r>
      <w:r>
        <w:rPr>
          <w:rFonts w:hint="eastAsia" w:ascii="方正小标宋_GBK" w:hAnsi="华文中宋" w:eastAsia="方正小标宋_GBK" w:cs="Times New Roman"/>
          <w:sz w:val="36"/>
        </w:rPr>
        <w:t>推荐书</w:t>
      </w:r>
      <w:r>
        <w:rPr>
          <w:rFonts w:hint="eastAsia" w:ascii="方正小标宋_GBK" w:hAnsi="华文中宋" w:eastAsia="方正小标宋_GBK" w:cs="Times New Roman"/>
          <w:sz w:val="36"/>
          <w:lang w:eastAsia="zh-CN"/>
        </w:rPr>
        <w:t>（</w:t>
      </w:r>
      <w:r>
        <w:rPr>
          <w:rFonts w:hint="eastAsia" w:ascii="方正小标宋_GBK" w:hAnsi="华文中宋" w:eastAsia="方正小标宋_GBK" w:cs="Times New Roman"/>
          <w:sz w:val="36"/>
          <w:lang w:val="en-US" w:eastAsia="zh-CN"/>
        </w:rPr>
        <w:t>青年科技奖</w:t>
      </w:r>
      <w:r>
        <w:rPr>
          <w:rFonts w:hint="eastAsia" w:ascii="方正小标宋_GBK" w:hAnsi="华文中宋" w:eastAsia="方正小标宋_GBK" w:cs="Times New Roman"/>
          <w:sz w:val="36"/>
          <w:lang w:eastAsia="zh-CN"/>
        </w:rPr>
        <w:t>）</w:t>
      </w:r>
      <w:r>
        <w:rPr>
          <w:rFonts w:hint="eastAsia" w:ascii="方正小标宋_GBK" w:hAnsi="华文中宋" w:eastAsia="方正小标宋_GBK"/>
          <w:sz w:val="36"/>
        </w:rPr>
        <w:t>》</w:t>
      </w:r>
    </w:p>
    <w:p>
      <w:pPr>
        <w:spacing w:line="600" w:lineRule="exact"/>
        <w:jc w:val="center"/>
        <w:rPr>
          <w:rFonts w:hint="eastAsia" w:ascii="方正小标宋_GBK" w:hAnsi="华文中宋" w:eastAsia="方正小标宋_GBK"/>
          <w:sz w:val="36"/>
        </w:rPr>
      </w:pPr>
      <w:r>
        <w:rPr>
          <w:rFonts w:hint="eastAsia" w:ascii="方正小标宋_GBK" w:hAnsi="华文中宋" w:eastAsia="方正小标宋_GBK"/>
          <w:sz w:val="36"/>
        </w:rPr>
        <w:t>填写要求</w:t>
      </w:r>
    </w:p>
    <w:p>
      <w:pPr>
        <w:spacing w:line="600" w:lineRule="exact"/>
        <w:rPr>
          <w:rFonts w:hint="eastAsia"/>
        </w:rPr>
      </w:pP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自然资源科学技术奖</w:t>
      </w:r>
      <w:r>
        <w:rPr>
          <w:rFonts w:hint="eastAsia" w:ascii="仿宋" w:hAnsi="仿宋" w:eastAsia="仿宋" w:cs="仿宋"/>
          <w:sz w:val="28"/>
          <w:szCs w:val="28"/>
        </w:rPr>
        <w:t>推荐书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青年科技奖</w:t>
      </w:r>
      <w:r>
        <w:rPr>
          <w:rFonts w:hint="eastAsia" w:ascii="仿宋" w:hAnsi="仿宋" w:eastAsia="仿宋" w:cs="仿宋"/>
          <w:sz w:val="28"/>
          <w:szCs w:val="28"/>
          <w:lang w:eastAsia="zh-CN"/>
        </w:rPr>
        <w:t>）</w:t>
      </w:r>
      <w:r>
        <w:rPr>
          <w:rFonts w:hint="eastAsia" w:ascii="仿宋" w:hAnsi="仿宋" w:eastAsia="仿宋" w:cs="仿宋"/>
          <w:sz w:val="28"/>
          <w:szCs w:val="28"/>
        </w:rPr>
        <w:t>》是</w:t>
      </w:r>
      <w:r>
        <w:rPr>
          <w:rFonts w:hint="eastAsia" w:ascii="仿宋" w:hAnsi="仿宋" w:eastAsia="仿宋" w:cs="仿宋"/>
          <w:sz w:val="28"/>
          <w:szCs w:val="28"/>
          <w:lang w:val="en-US" w:eastAsia="zh-CN"/>
        </w:rPr>
        <w:t>青年科技奖</w:t>
      </w:r>
      <w:r>
        <w:rPr>
          <w:rFonts w:hint="eastAsia" w:ascii="仿宋" w:hAnsi="仿宋" w:eastAsia="仿宋" w:cs="仿宋"/>
          <w:sz w:val="28"/>
          <w:szCs w:val="28"/>
        </w:rPr>
        <w:t>评审的基础文件和主要依据，必须严格按规定的格式、栏目及所列标题如实、全面填写，否则</w:t>
      </w:r>
      <w:r>
        <w:rPr>
          <w:rFonts w:hint="eastAsia" w:ascii="仿宋" w:hAnsi="仿宋" w:eastAsia="仿宋" w:cs="仿宋"/>
          <w:sz w:val="28"/>
          <w:szCs w:val="28"/>
          <w:lang w:val="en-US" w:eastAsia="zh-CN"/>
        </w:rPr>
        <w:t>按</w:t>
      </w:r>
      <w:r>
        <w:rPr>
          <w:rFonts w:hint="eastAsia" w:ascii="仿宋" w:hAnsi="仿宋" w:eastAsia="仿宋" w:cs="仿宋"/>
          <w:sz w:val="28"/>
          <w:szCs w:val="28"/>
        </w:rPr>
        <w:t>不合格</w:t>
      </w:r>
      <w:r>
        <w:rPr>
          <w:rFonts w:hint="eastAsia" w:ascii="仿宋" w:hAnsi="仿宋" w:eastAsia="仿宋" w:cs="仿宋"/>
          <w:sz w:val="28"/>
          <w:szCs w:val="28"/>
          <w:lang w:val="en-US" w:eastAsia="zh-CN"/>
        </w:rPr>
        <w:t>处理，</w:t>
      </w:r>
      <w:r>
        <w:rPr>
          <w:rFonts w:hint="eastAsia" w:ascii="仿宋" w:hAnsi="仿宋" w:eastAsia="仿宋" w:cs="仿宋"/>
          <w:sz w:val="28"/>
          <w:szCs w:val="28"/>
        </w:rPr>
        <w:t>不予提交评审。</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自然资源科学技术奖</w:t>
      </w:r>
      <w:r>
        <w:rPr>
          <w:rFonts w:hint="eastAsia" w:ascii="仿宋" w:hAnsi="仿宋" w:eastAsia="仿宋" w:cs="仿宋"/>
          <w:sz w:val="28"/>
          <w:szCs w:val="28"/>
        </w:rPr>
        <w:t>推荐书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青年科技奖</w:t>
      </w:r>
      <w:r>
        <w:rPr>
          <w:rFonts w:hint="eastAsia" w:ascii="仿宋" w:hAnsi="仿宋" w:eastAsia="仿宋" w:cs="仿宋"/>
          <w:sz w:val="28"/>
          <w:szCs w:val="28"/>
          <w:lang w:eastAsia="zh-CN"/>
        </w:rPr>
        <w:t>）</w:t>
      </w:r>
      <w:r>
        <w:rPr>
          <w:rFonts w:hint="eastAsia" w:ascii="仿宋" w:hAnsi="仿宋" w:eastAsia="仿宋" w:cs="仿宋"/>
          <w:sz w:val="28"/>
          <w:szCs w:val="28"/>
        </w:rPr>
        <w:t>》，按结构分为主件和附件，按提交方式为电子版。</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青年科技奖</w:t>
      </w:r>
      <w:r>
        <w:rPr>
          <w:rFonts w:hint="eastAsia" w:ascii="仿宋" w:hAnsi="仿宋" w:eastAsia="仿宋" w:cs="仿宋"/>
          <w:sz w:val="28"/>
          <w:szCs w:val="28"/>
        </w:rPr>
        <w:t>电子版推荐书包括主件（第一至第十</w:t>
      </w:r>
      <w:r>
        <w:rPr>
          <w:rFonts w:hint="eastAsia" w:ascii="仿宋" w:hAnsi="仿宋" w:eastAsia="仿宋" w:cs="仿宋"/>
          <w:sz w:val="28"/>
          <w:szCs w:val="28"/>
          <w:lang w:val="en-US" w:eastAsia="zh-CN"/>
        </w:rPr>
        <w:t>一</w:t>
      </w:r>
      <w:r>
        <w:rPr>
          <w:rFonts w:hint="eastAsia" w:ascii="仿宋" w:hAnsi="仿宋" w:eastAsia="仿宋" w:cs="仿宋"/>
          <w:sz w:val="28"/>
          <w:szCs w:val="28"/>
        </w:rPr>
        <w:t>部分）和附件，附件为PDF或JPG格式的文件，一共不超过</w:t>
      </w:r>
      <w:r>
        <w:rPr>
          <w:rFonts w:hint="eastAsia" w:ascii="仿宋" w:hAnsi="仿宋" w:eastAsia="仿宋" w:cs="仿宋"/>
          <w:sz w:val="28"/>
          <w:szCs w:val="28"/>
          <w:highlight w:val="none"/>
        </w:rPr>
        <w:t>55</w:t>
      </w:r>
      <w:r>
        <w:rPr>
          <w:rFonts w:hint="eastAsia" w:ascii="仿宋" w:hAnsi="仿宋" w:eastAsia="仿宋" w:cs="仿宋"/>
          <w:sz w:val="28"/>
          <w:szCs w:val="28"/>
        </w:rPr>
        <w:t>个。正文文字使用宋体，不小于小四号，行距不小于18磅。</w:t>
      </w: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不得填写涉及国家秘密的内容，不得提供标注密级的附件材料。</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填写具体要求如下：</w:t>
      </w:r>
    </w:p>
    <w:p>
      <w:pPr>
        <w:spacing w:line="500" w:lineRule="exact"/>
        <w:ind w:firstLine="560" w:firstLineChars="200"/>
        <w:rPr>
          <w:rFonts w:hint="default" w:ascii="黑体" w:hAnsi="Times New Roman" w:eastAsia="黑体" w:cs="Times New Roman"/>
          <w:sz w:val="28"/>
          <w:szCs w:val="28"/>
          <w:lang w:val="en-US" w:eastAsia="zh-CN"/>
        </w:rPr>
      </w:pPr>
      <w:r>
        <w:rPr>
          <w:rFonts w:hint="eastAsia" w:ascii="黑体" w:hAnsi="Times New Roman" w:eastAsia="黑体" w:cs="Times New Roman"/>
          <w:sz w:val="28"/>
          <w:szCs w:val="28"/>
          <w:lang w:val="en-US" w:eastAsia="zh-CN"/>
        </w:rPr>
        <w:t>一、基本情况</w:t>
      </w:r>
    </w:p>
    <w:p>
      <w:pPr>
        <w:spacing w:line="500" w:lineRule="exact"/>
        <w:ind w:firstLine="568" w:firstLineChars="200"/>
        <w:rPr>
          <w:rFonts w:hint="eastAsia" w:ascii="仿宋" w:hAnsi="仿宋" w:eastAsia="仿宋" w:cs="仿宋"/>
          <w:spacing w:val="2"/>
          <w:sz w:val="28"/>
          <w:szCs w:val="28"/>
        </w:rPr>
      </w:pPr>
      <w:r>
        <w:rPr>
          <w:rFonts w:hint="eastAsia" w:ascii="仿宋" w:hAnsi="仿宋" w:eastAsia="仿宋" w:cs="仿宋"/>
          <w:spacing w:val="2"/>
          <w:sz w:val="28"/>
          <w:szCs w:val="28"/>
          <w:lang w:val="en-US" w:eastAsia="zh-CN"/>
        </w:rPr>
        <w:t>被推荐人</w:t>
      </w:r>
      <w:r>
        <w:rPr>
          <w:rFonts w:hint="eastAsia" w:ascii="仿宋" w:hAnsi="仿宋" w:eastAsia="仿宋" w:cs="仿宋"/>
          <w:spacing w:val="2"/>
          <w:sz w:val="28"/>
          <w:szCs w:val="28"/>
        </w:rPr>
        <w:t>应为中国公民</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lang w:val="en-US" w:eastAsia="zh-CN"/>
        </w:rPr>
        <w:t>且不能作为</w:t>
      </w:r>
      <w:r>
        <w:rPr>
          <w:rFonts w:hint="eastAsia" w:ascii="仿宋" w:hAnsi="仿宋" w:eastAsia="仿宋" w:cs="仿宋"/>
          <w:spacing w:val="2"/>
          <w:sz w:val="28"/>
          <w:szCs w:val="28"/>
        </w:rPr>
        <w:t>附件所列鉴定（验收、评审）专家组成员。</w:t>
      </w:r>
    </w:p>
    <w:p>
      <w:pPr>
        <w:spacing w:line="500" w:lineRule="exact"/>
        <w:ind w:firstLine="568" w:firstLineChars="200"/>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rPr>
        <w:t>1.</w:t>
      </w:r>
      <w:r>
        <w:rPr>
          <w:rFonts w:hint="eastAsia" w:ascii="仿宋" w:hAnsi="仿宋" w:eastAsia="仿宋" w:cs="仿宋"/>
          <w:b/>
          <w:bCs/>
          <w:spacing w:val="2"/>
          <w:sz w:val="28"/>
          <w:szCs w:val="28"/>
          <w:lang w:val="en-US" w:eastAsia="zh-CN"/>
        </w:rPr>
        <w:t>专业</w:t>
      </w:r>
      <w:r>
        <w:rPr>
          <w:rFonts w:hint="eastAsia" w:ascii="仿宋" w:hAnsi="仿宋" w:eastAsia="仿宋" w:cs="仿宋"/>
          <w:b/>
          <w:bCs/>
          <w:spacing w:val="2"/>
          <w:sz w:val="28"/>
          <w:szCs w:val="28"/>
        </w:rPr>
        <w:t>评审组：</w:t>
      </w:r>
      <w:r>
        <w:rPr>
          <w:rFonts w:hint="default" w:ascii="仿宋" w:hAnsi="仿宋" w:eastAsia="仿宋" w:cs="仿宋"/>
          <w:spacing w:val="2"/>
          <w:sz w:val="28"/>
          <w:szCs w:val="28"/>
        </w:rPr>
        <w:t>根据</w:t>
      </w:r>
      <w:r>
        <w:rPr>
          <w:rFonts w:hint="eastAsia" w:ascii="仿宋" w:hAnsi="仿宋" w:eastAsia="仿宋" w:cs="仿宋"/>
          <w:spacing w:val="2"/>
          <w:sz w:val="28"/>
          <w:szCs w:val="28"/>
          <w:lang w:eastAsia="zh-CN"/>
        </w:rPr>
        <w:t>被推荐人</w:t>
      </w:r>
      <w:r>
        <w:rPr>
          <w:rFonts w:hint="default" w:ascii="仿宋" w:hAnsi="仿宋" w:eastAsia="仿宋" w:cs="仿宋"/>
          <w:spacing w:val="2"/>
          <w:sz w:val="28"/>
          <w:szCs w:val="28"/>
        </w:rPr>
        <w:t>所属的专业领域，</w:t>
      </w:r>
      <w:r>
        <w:rPr>
          <w:rFonts w:hint="eastAsia" w:ascii="仿宋" w:hAnsi="仿宋" w:eastAsia="仿宋" w:cs="仿宋"/>
          <w:spacing w:val="2"/>
          <w:sz w:val="28"/>
          <w:szCs w:val="28"/>
          <w:lang w:eastAsia="zh-CN"/>
        </w:rPr>
        <w:t>选择</w:t>
      </w:r>
      <w:r>
        <w:rPr>
          <w:rFonts w:hint="default" w:ascii="仿宋" w:hAnsi="仿宋" w:eastAsia="仿宋" w:cs="仿宋"/>
          <w:spacing w:val="2"/>
          <w:sz w:val="28"/>
          <w:szCs w:val="28"/>
        </w:rPr>
        <w:t>相应</w:t>
      </w:r>
      <w:r>
        <w:rPr>
          <w:rFonts w:hint="eastAsia" w:ascii="仿宋" w:hAnsi="仿宋" w:eastAsia="仿宋" w:cs="仿宋"/>
          <w:spacing w:val="2"/>
          <w:sz w:val="28"/>
          <w:szCs w:val="28"/>
          <w:lang w:eastAsia="zh-CN"/>
        </w:rPr>
        <w:t>的</w:t>
      </w:r>
      <w:r>
        <w:rPr>
          <w:rFonts w:hint="eastAsia" w:ascii="仿宋" w:hAnsi="仿宋" w:eastAsia="仿宋" w:cs="仿宋"/>
          <w:spacing w:val="2"/>
          <w:sz w:val="28"/>
          <w:szCs w:val="28"/>
          <w:lang w:val="en-US" w:eastAsia="zh-CN"/>
        </w:rPr>
        <w:t>专业</w:t>
      </w:r>
      <w:r>
        <w:rPr>
          <w:rFonts w:hint="default" w:ascii="仿宋" w:hAnsi="仿宋" w:eastAsia="仿宋" w:cs="仿宋"/>
          <w:spacing w:val="2"/>
          <w:sz w:val="28"/>
          <w:szCs w:val="28"/>
        </w:rPr>
        <w:t>评审组</w:t>
      </w:r>
      <w:r>
        <w:rPr>
          <w:rFonts w:hint="eastAsia" w:ascii="仿宋" w:hAnsi="仿宋" w:eastAsia="仿宋" w:cs="仿宋"/>
          <w:spacing w:val="2"/>
          <w:sz w:val="28"/>
          <w:szCs w:val="28"/>
          <w:lang w:eastAsia="zh-CN"/>
        </w:rPr>
        <w:t>。</w:t>
      </w:r>
    </w:p>
    <w:p>
      <w:pPr>
        <w:spacing w:line="500" w:lineRule="exact"/>
        <w:ind w:firstLine="562" w:firstLineChars="200"/>
        <w:rPr>
          <w:rFonts w:hint="eastAsia" w:ascii="仿宋" w:hAnsi="仿宋" w:eastAsia="仿宋" w:cs="仿宋"/>
          <w:spacing w:val="2"/>
          <w:sz w:val="28"/>
          <w:szCs w:val="28"/>
        </w:rPr>
      </w:pPr>
      <w:r>
        <w:rPr>
          <w:rFonts w:hint="eastAsia" w:ascii="仿宋" w:hAnsi="仿宋" w:eastAsia="仿宋" w:cs="仿宋"/>
          <w:b/>
          <w:bCs/>
          <w:sz w:val="28"/>
          <w:szCs w:val="28"/>
        </w:rPr>
        <w:t>2.编号：</w:t>
      </w:r>
      <w:r>
        <w:rPr>
          <w:rFonts w:hint="eastAsia" w:ascii="仿宋" w:hAnsi="仿宋" w:eastAsia="仿宋" w:cs="仿宋"/>
          <w:sz w:val="28"/>
          <w:szCs w:val="28"/>
        </w:rPr>
        <w:t>是指申报</w:t>
      </w:r>
      <w:r>
        <w:rPr>
          <w:rFonts w:hint="eastAsia" w:ascii="仿宋" w:hAnsi="仿宋" w:eastAsia="仿宋" w:cs="仿宋"/>
          <w:sz w:val="28"/>
          <w:szCs w:val="28"/>
          <w:lang w:eastAsia="zh-CN"/>
        </w:rPr>
        <w:t>自然资源</w:t>
      </w:r>
      <w:r>
        <w:rPr>
          <w:rFonts w:hint="eastAsia" w:ascii="仿宋" w:hAnsi="仿宋" w:eastAsia="仿宋" w:cs="仿宋"/>
          <w:sz w:val="28"/>
          <w:szCs w:val="28"/>
        </w:rPr>
        <w:t>科学技术奖成果评审用编号，不用填写（由</w:t>
      </w:r>
      <w:r>
        <w:rPr>
          <w:rFonts w:hint="eastAsia" w:ascii="仿宋" w:hAnsi="仿宋" w:eastAsia="仿宋" w:cs="仿宋"/>
          <w:sz w:val="28"/>
          <w:szCs w:val="28"/>
          <w:lang w:val="en-US" w:eastAsia="zh-CN"/>
        </w:rPr>
        <w:t>各专业评审组</w:t>
      </w:r>
      <w:r>
        <w:rPr>
          <w:rFonts w:hint="eastAsia" w:ascii="仿宋" w:hAnsi="仿宋" w:eastAsia="仿宋" w:cs="仿宋"/>
          <w:sz w:val="28"/>
          <w:szCs w:val="28"/>
        </w:rPr>
        <w:t>填写）。</w:t>
      </w:r>
    </w:p>
    <w:p>
      <w:pPr>
        <w:pStyle w:val="11"/>
        <w:spacing w:line="500" w:lineRule="exact"/>
        <w:ind w:firstLine="562"/>
        <w:rPr>
          <w:rFonts w:hint="eastAsia" w:ascii="仿宋" w:hAnsi="仿宋" w:eastAsia="仿宋" w:cs="仿宋"/>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.身份证号：</w:t>
      </w:r>
      <w:r>
        <w:rPr>
          <w:rFonts w:hint="eastAsia" w:ascii="仿宋" w:hAnsi="仿宋" w:eastAsia="仿宋" w:cs="仿宋"/>
          <w:sz w:val="28"/>
          <w:szCs w:val="28"/>
        </w:rPr>
        <w:t>大陆居民填写国内居民身份证号（18位）；港澳居民填写香港或澳门居民身份证号；台湾居民填写台湾居民来往通行证号。</w:t>
      </w:r>
    </w:p>
    <w:p>
      <w:pPr>
        <w:spacing w:line="500" w:lineRule="exact"/>
        <w:ind w:firstLine="562" w:firstLineChars="200"/>
        <w:rPr>
          <w:rFonts w:hint="eastAsia" w:ascii="仿宋" w:hAnsi="仿宋" w:eastAsia="仿宋" w:cs="仿宋"/>
          <w:color w:val="000000"/>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.工作单位：</w:t>
      </w:r>
      <w:r>
        <w:rPr>
          <w:rFonts w:hint="eastAsia" w:ascii="仿宋" w:hAnsi="仿宋" w:eastAsia="仿宋" w:cs="仿宋"/>
          <w:color w:val="000000"/>
          <w:sz w:val="28"/>
          <w:szCs w:val="28"/>
        </w:rPr>
        <w:t>根据人事关系填写完成人现工作的单位，已退休的填写退休前的工作单位，在国外工作的，填写国外单位。</w:t>
      </w:r>
    </w:p>
    <w:p>
      <w:pPr>
        <w:spacing w:line="500" w:lineRule="exact"/>
        <w:ind w:firstLine="570" w:firstLineChars="200"/>
        <w:rPr>
          <w:rFonts w:hint="eastAsia" w:ascii="仿宋" w:hAnsi="仿宋" w:eastAsia="仿宋" w:cs="仿宋"/>
          <w:sz w:val="28"/>
          <w:szCs w:val="28"/>
        </w:rPr>
      </w:pPr>
      <w:r>
        <w:rPr>
          <w:rFonts w:hint="eastAsia" w:ascii="仿宋" w:hAnsi="仿宋" w:eastAsia="仿宋" w:cs="仿宋"/>
          <w:b/>
          <w:spacing w:val="2"/>
          <w:sz w:val="28"/>
          <w:szCs w:val="28"/>
          <w:lang w:val="en-US" w:eastAsia="zh-CN"/>
        </w:rPr>
        <w:t>5</w:t>
      </w:r>
      <w:r>
        <w:rPr>
          <w:rFonts w:hint="eastAsia" w:ascii="仿宋" w:hAnsi="仿宋" w:eastAsia="仿宋" w:cs="仿宋"/>
          <w:b/>
          <w:spacing w:val="2"/>
          <w:sz w:val="28"/>
          <w:szCs w:val="28"/>
        </w:rPr>
        <w:t>.推荐单位：</w:t>
      </w:r>
      <w:r>
        <w:rPr>
          <w:rFonts w:hint="eastAsia" w:ascii="仿宋" w:hAnsi="仿宋" w:eastAsia="仿宋" w:cs="仿宋"/>
          <w:sz w:val="28"/>
          <w:szCs w:val="28"/>
        </w:rPr>
        <w:t>指组织推荐申报成果的具有推荐资格的单位。在推荐系统中选择相应类别填写。</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.曾获国家及省部级科技奖励情况：</w:t>
      </w:r>
      <w:r>
        <w:rPr>
          <w:rFonts w:hint="eastAsia" w:ascii="仿宋" w:hAnsi="仿宋" w:eastAsia="仿宋" w:cs="仿宋"/>
          <w:sz w:val="28"/>
          <w:szCs w:val="28"/>
        </w:rPr>
        <w:t>应写明</w:t>
      </w:r>
      <w:r>
        <w:rPr>
          <w:rFonts w:hint="eastAsia" w:ascii="仿宋" w:hAnsi="仿宋" w:eastAsia="仿宋" w:cs="仿宋"/>
          <w:sz w:val="28"/>
          <w:szCs w:val="28"/>
          <w:lang w:val="en-US" w:eastAsia="zh-CN"/>
        </w:rPr>
        <w:t>被推荐人</w:t>
      </w:r>
      <w:r>
        <w:rPr>
          <w:rFonts w:hint="eastAsia" w:ascii="仿宋" w:hAnsi="仿宋" w:eastAsia="仿宋" w:cs="仿宋"/>
          <w:sz w:val="28"/>
          <w:szCs w:val="28"/>
        </w:rPr>
        <w:t>曾获国家和省部级科技奖励成果名称、奖种名称、奖励等级、获奖时间及获奖排名等内容。</w:t>
      </w:r>
    </w:p>
    <w:p>
      <w:pPr>
        <w:pStyle w:val="11"/>
        <w:spacing w:line="440" w:lineRule="exact"/>
        <w:ind w:firstLine="562"/>
        <w:rPr>
          <w:rFonts w:hint="eastAsia" w:ascii="仿宋" w:hAnsi="仿宋" w:eastAsia="仿宋" w:cs="仿宋"/>
          <w:sz w:val="28"/>
          <w:szCs w:val="28"/>
        </w:rPr>
      </w:pP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.签名：</w:t>
      </w:r>
      <w:r>
        <w:rPr>
          <w:rFonts w:hint="eastAsia" w:ascii="仿宋" w:hAnsi="仿宋" w:eastAsia="仿宋" w:cs="仿宋"/>
          <w:color w:val="000000"/>
          <w:sz w:val="28"/>
          <w:szCs w:val="28"/>
          <w:lang w:val="en-US" w:eastAsia="zh-CN"/>
        </w:rPr>
        <w:t>被推荐人</w:t>
      </w:r>
      <w:r>
        <w:rPr>
          <w:rFonts w:hint="eastAsia" w:ascii="仿宋" w:hAnsi="仿宋" w:eastAsia="仿宋" w:cs="仿宋"/>
          <w:color w:val="000000"/>
          <w:sz w:val="28"/>
          <w:szCs w:val="28"/>
        </w:rPr>
        <w:t>亲笔签名，不得使用签名章、他人代签或仿造签名。如因特殊情况而无法签名，应由推荐者出具书面说明，随推荐书一并报送。</w:t>
      </w:r>
    </w:p>
    <w:p>
      <w:pPr>
        <w:spacing w:line="500" w:lineRule="exact"/>
        <w:ind w:firstLine="560" w:firstLineChars="200"/>
        <w:rPr>
          <w:rFonts w:ascii="黑体" w:eastAsia="黑体"/>
          <w:sz w:val="28"/>
          <w:szCs w:val="28"/>
        </w:rPr>
      </w:pPr>
      <w:r>
        <w:rPr>
          <w:rFonts w:hint="eastAsia" w:ascii="黑体" w:eastAsia="黑体"/>
          <w:sz w:val="28"/>
          <w:szCs w:val="28"/>
          <w:lang w:eastAsia="zh-CN"/>
        </w:rPr>
        <w:t>二</w:t>
      </w:r>
      <w:r>
        <w:rPr>
          <w:rFonts w:hint="eastAsia" w:ascii="黑体" w:eastAsia="黑体"/>
          <w:sz w:val="28"/>
          <w:szCs w:val="28"/>
        </w:rPr>
        <w:t>、</w:t>
      </w:r>
      <w:r>
        <w:rPr>
          <w:rFonts w:hint="eastAsia" w:ascii="黑体" w:eastAsia="黑体"/>
          <w:sz w:val="28"/>
          <w:szCs w:val="28"/>
          <w:lang w:val="en-US" w:eastAsia="zh-CN"/>
        </w:rPr>
        <w:t>代表性</w:t>
      </w:r>
      <w:r>
        <w:rPr>
          <w:rFonts w:hint="eastAsia" w:ascii="黑体" w:eastAsia="黑体"/>
          <w:sz w:val="28"/>
          <w:szCs w:val="28"/>
        </w:rPr>
        <w:t>成果基本情况</w:t>
      </w:r>
      <w:r>
        <w:rPr>
          <w:rFonts w:ascii="黑体" w:eastAsia="黑体"/>
          <w:sz w:val="28"/>
          <w:szCs w:val="28"/>
        </w:rPr>
        <w:t xml:space="preserve"> </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1</w:t>
      </w:r>
      <w:r>
        <w:rPr>
          <w:rFonts w:hint="eastAsia" w:ascii="仿宋" w:hAnsi="仿宋" w:eastAsia="仿宋" w:cs="仿宋"/>
          <w:b/>
          <w:sz w:val="28"/>
          <w:szCs w:val="28"/>
        </w:rPr>
        <w:t>.成果名称（中文）：</w:t>
      </w:r>
      <w:r>
        <w:rPr>
          <w:rFonts w:hint="eastAsia" w:ascii="仿宋" w:hAnsi="仿宋" w:eastAsia="仿宋" w:cs="仿宋"/>
          <w:sz w:val="28"/>
          <w:szCs w:val="28"/>
        </w:rPr>
        <w:t xml:space="preserve">不超过30字。应当简明、准确地反映出成果的技术内容和特征。 </w:t>
      </w:r>
    </w:p>
    <w:p>
      <w:pPr>
        <w:spacing w:line="500" w:lineRule="exact"/>
        <w:ind w:firstLine="562" w:firstLineChars="200"/>
        <w:rPr>
          <w:rFonts w:hint="eastAsia" w:ascii="仿宋" w:hAnsi="仿宋" w:eastAsia="仿宋" w:cs="仿宋"/>
          <w:spacing w:val="2"/>
          <w:sz w:val="28"/>
          <w:szCs w:val="28"/>
        </w:rPr>
      </w:pPr>
      <w:r>
        <w:rPr>
          <w:rFonts w:hint="eastAsia" w:ascii="仿宋" w:hAnsi="仿宋" w:eastAsia="仿宋" w:cs="仿宋"/>
          <w:b/>
          <w:sz w:val="28"/>
          <w:szCs w:val="28"/>
          <w:lang w:val="en-US" w:eastAsia="zh-CN"/>
        </w:rPr>
        <w:t>2.主要完成单位：</w:t>
      </w:r>
      <w:r>
        <w:rPr>
          <w:rFonts w:hint="eastAsia" w:ascii="仿宋" w:hAnsi="仿宋" w:eastAsia="仿宋" w:cs="仿宋"/>
          <w:spacing w:val="2"/>
          <w:sz w:val="28"/>
          <w:szCs w:val="28"/>
        </w:rPr>
        <w:t>所列完成单位应为法人单位，单位名称为全称，并与单位公章名称完全一致，不得使用非法人单位名称或单位简称。</w:t>
      </w:r>
    </w:p>
    <w:p>
      <w:pPr>
        <w:spacing w:line="500" w:lineRule="exact"/>
        <w:ind w:left="279" w:leftChars="133" w:firstLine="281" w:firstLineChars="100"/>
        <w:rPr>
          <w:rFonts w:hint="eastAsia" w:ascii="仿宋" w:hAnsi="仿宋" w:eastAsia="仿宋" w:cs="仿宋"/>
          <w:b/>
          <w:sz w:val="28"/>
          <w:szCs w:val="28"/>
        </w:rPr>
      </w:pPr>
      <w:r>
        <w:rPr>
          <w:rFonts w:hint="eastAsia" w:ascii="仿宋" w:hAnsi="仿宋" w:eastAsia="仿宋" w:cs="仿宋"/>
          <w:b/>
          <w:sz w:val="28"/>
          <w:szCs w:val="28"/>
          <w:lang w:val="en-US" w:eastAsia="zh-CN"/>
        </w:rPr>
        <w:t>3</w:t>
      </w:r>
      <w:r>
        <w:rPr>
          <w:rFonts w:hint="eastAsia" w:ascii="仿宋" w:hAnsi="仿宋" w:eastAsia="仿宋" w:cs="仿宋"/>
          <w:b/>
          <w:sz w:val="28"/>
          <w:szCs w:val="28"/>
        </w:rPr>
        <w:t>.学科分类名称：</w:t>
      </w:r>
      <w:r>
        <w:rPr>
          <w:rFonts w:hint="eastAsia" w:ascii="仿宋" w:hAnsi="仿宋" w:eastAsia="仿宋" w:cs="仿宋"/>
          <w:sz w:val="28"/>
          <w:szCs w:val="28"/>
        </w:rPr>
        <w:t>在推荐系统中选择相应学科，最多可填写3个。</w:t>
      </w:r>
      <w:r>
        <w:rPr>
          <w:rFonts w:hint="eastAsia" w:ascii="仿宋" w:hAnsi="仿宋" w:eastAsia="仿宋" w:cs="仿宋"/>
          <w:b/>
          <w:sz w:val="28"/>
          <w:szCs w:val="28"/>
        </w:rPr>
        <w:t xml:space="preserve"> </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4</w:t>
      </w:r>
      <w:r>
        <w:rPr>
          <w:rFonts w:hint="eastAsia" w:ascii="仿宋" w:hAnsi="仿宋" w:eastAsia="仿宋" w:cs="仿宋"/>
          <w:b/>
          <w:sz w:val="28"/>
          <w:szCs w:val="28"/>
          <w:lang w:val="en-US" w:eastAsia="zh-CN"/>
        </w:rPr>
        <w:t>.</w:t>
      </w:r>
      <w:r>
        <w:rPr>
          <w:rFonts w:hint="eastAsia" w:ascii="仿宋" w:hAnsi="仿宋" w:eastAsia="仿宋" w:cs="仿宋"/>
          <w:b/>
          <w:sz w:val="28"/>
          <w:szCs w:val="28"/>
        </w:rPr>
        <w:t>所属国民经济行业：</w:t>
      </w:r>
      <w:r>
        <w:rPr>
          <w:rFonts w:hint="eastAsia" w:ascii="仿宋" w:hAnsi="仿宋" w:eastAsia="仿宋" w:cs="仿宋"/>
          <w:sz w:val="28"/>
          <w:szCs w:val="28"/>
        </w:rPr>
        <w:t>在推荐系统中选择相应门类填写。</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5</w:t>
      </w:r>
      <w:r>
        <w:rPr>
          <w:rFonts w:hint="eastAsia" w:ascii="仿宋" w:hAnsi="仿宋" w:eastAsia="仿宋" w:cs="仿宋"/>
          <w:b/>
          <w:sz w:val="28"/>
          <w:szCs w:val="28"/>
        </w:rPr>
        <w:t>.任务来源:</w:t>
      </w:r>
      <w:r>
        <w:rPr>
          <w:rFonts w:hint="eastAsia" w:ascii="仿宋" w:hAnsi="仿宋" w:eastAsia="仿宋" w:cs="仿宋"/>
          <w:sz w:val="28"/>
          <w:szCs w:val="28"/>
        </w:rPr>
        <w:t>在推荐系统中选择相应类别填写，可多选。</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6</w:t>
      </w:r>
      <w:r>
        <w:rPr>
          <w:rFonts w:hint="eastAsia" w:ascii="仿宋" w:hAnsi="仿宋" w:eastAsia="仿宋" w:cs="仿宋"/>
          <w:b/>
          <w:sz w:val="28"/>
          <w:szCs w:val="28"/>
        </w:rPr>
        <w:t>.具体计划、基金名称和编号:</w:t>
      </w:r>
      <w:r>
        <w:rPr>
          <w:rFonts w:hint="eastAsia" w:ascii="仿宋" w:hAnsi="仿宋" w:eastAsia="仿宋" w:cs="仿宋"/>
          <w:sz w:val="28"/>
          <w:szCs w:val="28"/>
        </w:rPr>
        <w:t>不超过300字。应已结题，根据与成果的紧密程度顺序填写，不超过5项。</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7</w:t>
      </w:r>
      <w:r>
        <w:rPr>
          <w:rFonts w:hint="eastAsia" w:ascii="仿宋" w:hAnsi="仿宋" w:eastAsia="仿宋" w:cs="仿宋"/>
          <w:b/>
          <w:sz w:val="28"/>
          <w:szCs w:val="28"/>
        </w:rPr>
        <w:t>.授权发明专利（项）：</w:t>
      </w:r>
      <w:r>
        <w:rPr>
          <w:rFonts w:hint="eastAsia" w:ascii="仿宋" w:hAnsi="仿宋" w:eastAsia="仿宋" w:cs="仿宋"/>
          <w:sz w:val="28"/>
          <w:szCs w:val="28"/>
        </w:rPr>
        <w:t>指直接支持该成果科技创新内容成立的已授权发明专利数。</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8</w:t>
      </w:r>
      <w:r>
        <w:rPr>
          <w:rFonts w:hint="eastAsia" w:ascii="仿宋" w:hAnsi="仿宋" w:eastAsia="仿宋" w:cs="仿宋"/>
          <w:b/>
          <w:sz w:val="28"/>
          <w:szCs w:val="28"/>
        </w:rPr>
        <w:t>.授权的其他知识产权（项）：</w:t>
      </w:r>
      <w:r>
        <w:rPr>
          <w:rFonts w:hint="eastAsia" w:ascii="仿宋" w:hAnsi="仿宋" w:eastAsia="仿宋" w:cs="仿宋"/>
          <w:sz w:val="28"/>
          <w:szCs w:val="28"/>
        </w:rPr>
        <w:t>指直接支持该成果科技创新内容成立的除发明专利外其他授权知识产权数，如计算机软件著作权、集成电路布图设计权、植物新品种权等。</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9</w:t>
      </w:r>
      <w:r>
        <w:rPr>
          <w:rFonts w:hint="eastAsia" w:ascii="仿宋" w:hAnsi="仿宋" w:eastAsia="仿宋" w:cs="仿宋"/>
          <w:b/>
          <w:sz w:val="28"/>
          <w:szCs w:val="28"/>
        </w:rPr>
        <w:t>.项目起止时间：</w:t>
      </w:r>
      <w:r>
        <w:rPr>
          <w:rFonts w:hint="eastAsia" w:ascii="仿宋" w:hAnsi="仿宋" w:eastAsia="仿宋" w:cs="仿宋"/>
          <w:sz w:val="28"/>
          <w:szCs w:val="28"/>
        </w:rPr>
        <w:t>起始时间填写立项、任务下达、合同签署等标志项目开始研发的时间，完成时间填写项目整体技术首次应用的时间。</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10</w:t>
      </w:r>
      <w:r>
        <w:rPr>
          <w:rFonts w:hint="eastAsia" w:ascii="仿宋" w:hAnsi="仿宋" w:eastAsia="仿宋" w:cs="仿宋"/>
          <w:b/>
          <w:sz w:val="28"/>
          <w:szCs w:val="28"/>
        </w:rPr>
        <w:t>.</w:t>
      </w:r>
      <w:r>
        <w:rPr>
          <w:rFonts w:hint="eastAsia" w:ascii="仿宋" w:hAnsi="仿宋" w:eastAsia="仿宋" w:cs="仿宋"/>
          <w:b/>
          <w:sz w:val="28"/>
          <w:szCs w:val="28"/>
          <w:lang w:val="en-US" w:eastAsia="zh-CN"/>
        </w:rPr>
        <w:t>被推荐人</w:t>
      </w:r>
      <w:r>
        <w:rPr>
          <w:rFonts w:hint="eastAsia" w:ascii="仿宋" w:hAnsi="仿宋" w:eastAsia="仿宋" w:cs="仿宋"/>
          <w:b/>
          <w:bCs/>
          <w:sz w:val="28"/>
          <w:szCs w:val="28"/>
        </w:rPr>
        <w:t>对</w:t>
      </w:r>
      <w:r>
        <w:rPr>
          <w:rFonts w:hint="eastAsia" w:ascii="仿宋" w:hAnsi="仿宋" w:eastAsia="仿宋" w:cs="仿宋"/>
          <w:b/>
          <w:bCs/>
          <w:sz w:val="28"/>
          <w:szCs w:val="28"/>
          <w:lang w:val="en-US" w:eastAsia="zh-CN"/>
        </w:rPr>
        <w:t>该</w:t>
      </w:r>
      <w:r>
        <w:rPr>
          <w:rFonts w:hint="eastAsia" w:ascii="仿宋" w:hAnsi="仿宋" w:eastAsia="仿宋" w:cs="仿宋"/>
          <w:b/>
          <w:bCs/>
          <w:sz w:val="28"/>
          <w:szCs w:val="28"/>
        </w:rPr>
        <w:t>成果</w:t>
      </w:r>
      <w:r>
        <w:rPr>
          <w:rFonts w:hint="eastAsia" w:ascii="仿宋" w:hAnsi="仿宋" w:eastAsia="仿宋" w:cs="仿宋"/>
          <w:b/>
          <w:bCs/>
          <w:sz w:val="28"/>
          <w:szCs w:val="28"/>
          <w:lang w:val="en-US" w:eastAsia="zh-CN"/>
        </w:rPr>
        <w:t>的</w:t>
      </w:r>
      <w:r>
        <w:rPr>
          <w:rFonts w:hint="eastAsia" w:ascii="仿宋" w:hAnsi="仿宋" w:eastAsia="仿宋" w:cs="仿宋"/>
          <w:b/>
          <w:bCs/>
          <w:sz w:val="28"/>
          <w:szCs w:val="28"/>
        </w:rPr>
        <w:t>主要技术贡献：</w:t>
      </w:r>
      <w:r>
        <w:rPr>
          <w:rFonts w:hint="eastAsia" w:ascii="仿宋" w:hAnsi="仿宋" w:eastAsia="仿宋" w:cs="仿宋"/>
          <w:sz w:val="28"/>
          <w:szCs w:val="28"/>
        </w:rPr>
        <w:t>不超过300字。应具体写明</w:t>
      </w:r>
      <w:r>
        <w:rPr>
          <w:rFonts w:hint="eastAsia" w:ascii="仿宋" w:hAnsi="仿宋" w:eastAsia="仿宋" w:cs="仿宋"/>
          <w:sz w:val="28"/>
          <w:szCs w:val="28"/>
          <w:lang w:val="en-US" w:eastAsia="zh-CN"/>
        </w:rPr>
        <w:t>被推荐人</w:t>
      </w:r>
      <w:r>
        <w:rPr>
          <w:rFonts w:hint="eastAsia" w:ascii="仿宋" w:hAnsi="仿宋" w:eastAsia="仿宋" w:cs="仿宋"/>
          <w:sz w:val="28"/>
          <w:szCs w:val="28"/>
        </w:rPr>
        <w:t>对</w:t>
      </w:r>
      <w:r>
        <w:rPr>
          <w:rFonts w:hint="eastAsia" w:ascii="仿宋" w:hAnsi="仿宋" w:eastAsia="仿宋" w:cs="仿宋"/>
          <w:sz w:val="28"/>
          <w:szCs w:val="28"/>
          <w:lang w:val="en-US" w:eastAsia="zh-CN"/>
        </w:rPr>
        <w:t>该</w:t>
      </w:r>
      <w:r>
        <w:rPr>
          <w:rFonts w:hint="eastAsia" w:ascii="仿宋" w:hAnsi="仿宋" w:eastAsia="仿宋" w:cs="仿宋"/>
          <w:sz w:val="28"/>
          <w:szCs w:val="28"/>
        </w:rPr>
        <w:t>成果做出的实质性贡献并注明对应“</w:t>
      </w:r>
      <w:r>
        <w:rPr>
          <w:rFonts w:hint="eastAsia" w:ascii="仿宋" w:hAnsi="仿宋" w:eastAsia="仿宋" w:cs="仿宋"/>
          <w:sz w:val="28"/>
          <w:szCs w:val="28"/>
          <w:lang w:val="en-US" w:eastAsia="zh-CN"/>
        </w:rPr>
        <w:t>五</w:t>
      </w:r>
      <w:r>
        <w:rPr>
          <w:rFonts w:hint="eastAsia" w:ascii="仿宋" w:hAnsi="仿宋" w:eastAsia="仿宋" w:cs="仿宋"/>
          <w:sz w:val="28"/>
          <w:szCs w:val="28"/>
        </w:rPr>
        <w:t>、主要科技创新”所列第几项科技创新；与他人合作完成的科技创新，要细致说明本人独立于合作者的具体贡献。</w:t>
      </w:r>
    </w:p>
    <w:p>
      <w:pPr>
        <w:spacing w:line="500" w:lineRule="exact"/>
        <w:ind w:firstLine="560" w:firstLineChars="200"/>
        <w:rPr>
          <w:rFonts w:hint="eastAsia" w:ascii="黑体" w:eastAsia="黑体"/>
          <w:sz w:val="28"/>
          <w:szCs w:val="28"/>
        </w:rPr>
      </w:pPr>
      <w:r>
        <w:rPr>
          <w:rFonts w:hint="eastAsia" w:ascii="黑体" w:eastAsia="黑体"/>
          <w:sz w:val="28"/>
          <w:szCs w:val="28"/>
          <w:lang w:val="en-US" w:eastAsia="zh-CN"/>
        </w:rPr>
        <w:t>三</w:t>
      </w:r>
      <w:r>
        <w:rPr>
          <w:rFonts w:hint="eastAsia" w:ascii="黑体" w:eastAsia="黑体"/>
          <w:sz w:val="28"/>
          <w:szCs w:val="28"/>
        </w:rPr>
        <w:t>、推荐意见</w:t>
      </w:r>
      <w:r>
        <w:rPr>
          <w:rFonts w:ascii="黑体" w:eastAsia="黑体"/>
          <w:sz w:val="28"/>
          <w:szCs w:val="28"/>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不超过600字。推荐者应认真审阅推荐书全文，对科技创新点的创新性、应用效果和对行业科技进步的作用进行概述，并对照授奖条件，填写推荐意见。</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推荐单位推荐意见表：推荐单位推荐意见表应由业务主管部门（厅、局等）负责人</w:t>
      </w:r>
      <w:r>
        <w:rPr>
          <w:rFonts w:hint="eastAsia" w:ascii="仿宋" w:hAnsi="仿宋" w:eastAsia="仿宋" w:cs="仿宋"/>
          <w:sz w:val="28"/>
          <w:szCs w:val="28"/>
          <w:lang w:val="en-US" w:eastAsia="zh-CN"/>
        </w:rPr>
        <w:t>或</w:t>
      </w:r>
      <w:r>
        <w:rPr>
          <w:rFonts w:hint="eastAsia" w:ascii="仿宋" w:hAnsi="仿宋" w:eastAsia="仿宋" w:cs="仿宋"/>
          <w:sz w:val="28"/>
          <w:szCs w:val="28"/>
        </w:rPr>
        <w:t>机构法人代表签名，并加盖推荐单位公章。</w:t>
      </w:r>
    </w:p>
    <w:p>
      <w:pPr>
        <w:spacing w:line="500" w:lineRule="exact"/>
        <w:ind w:firstLine="560" w:firstLineChars="200"/>
        <w:rPr>
          <w:rFonts w:hint="eastAsia" w:ascii="仿宋_GB2312" w:eastAsia="仿宋_GB2312"/>
          <w:sz w:val="28"/>
          <w:szCs w:val="28"/>
        </w:rPr>
      </w:pPr>
      <w:r>
        <w:rPr>
          <w:rFonts w:hint="eastAsia" w:ascii="仿宋" w:hAnsi="仿宋" w:eastAsia="仿宋" w:cs="仿宋"/>
          <w:sz w:val="28"/>
          <w:szCs w:val="28"/>
          <w:lang w:val="en-US" w:eastAsia="zh-CN"/>
        </w:rPr>
        <w:t>院士</w:t>
      </w:r>
      <w:r>
        <w:rPr>
          <w:rFonts w:hint="eastAsia" w:ascii="仿宋" w:hAnsi="仿宋" w:eastAsia="仿宋" w:cs="仿宋"/>
          <w:sz w:val="28"/>
          <w:szCs w:val="28"/>
        </w:rPr>
        <w:t>推荐意见表应由</w:t>
      </w:r>
      <w:r>
        <w:rPr>
          <w:rFonts w:hint="eastAsia" w:ascii="仿宋" w:hAnsi="仿宋" w:eastAsia="仿宋" w:cs="仿宋"/>
          <w:sz w:val="28"/>
          <w:szCs w:val="28"/>
          <w:lang w:val="en-US" w:eastAsia="zh-CN"/>
        </w:rPr>
        <w:t>院士</w:t>
      </w:r>
      <w:r>
        <w:rPr>
          <w:rFonts w:hint="eastAsia" w:ascii="仿宋" w:hAnsi="仿宋" w:eastAsia="仿宋" w:cs="仿宋"/>
          <w:sz w:val="28"/>
          <w:szCs w:val="28"/>
        </w:rPr>
        <w:t>签名。</w:t>
      </w:r>
    </w:p>
    <w:p>
      <w:pPr>
        <w:spacing w:line="500" w:lineRule="exact"/>
        <w:ind w:firstLine="560" w:firstLineChars="200"/>
        <w:rPr>
          <w:rFonts w:ascii="黑体" w:eastAsia="黑体"/>
          <w:sz w:val="28"/>
          <w:szCs w:val="28"/>
        </w:rPr>
      </w:pPr>
      <w:r>
        <w:rPr>
          <w:rFonts w:hint="eastAsia" w:ascii="黑体" w:eastAsia="黑体"/>
          <w:sz w:val="28"/>
          <w:szCs w:val="28"/>
          <w:lang w:val="en-US" w:eastAsia="zh-CN"/>
        </w:rPr>
        <w:t>四</w:t>
      </w:r>
      <w:r>
        <w:rPr>
          <w:rFonts w:hint="eastAsia" w:ascii="黑体" w:eastAsia="黑体"/>
          <w:sz w:val="28"/>
          <w:szCs w:val="28"/>
        </w:rPr>
        <w:t>、成果简介</w:t>
      </w:r>
      <w:r>
        <w:rPr>
          <w:rFonts w:ascii="黑体" w:eastAsia="黑体"/>
          <w:sz w:val="28"/>
          <w:szCs w:val="28"/>
        </w:rPr>
        <w:t xml:space="preserve"> </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成果简介：</w:t>
      </w:r>
      <w:r>
        <w:rPr>
          <w:rFonts w:hint="eastAsia" w:ascii="仿宋" w:hAnsi="仿宋" w:eastAsia="仿宋" w:cs="仿宋"/>
          <w:sz w:val="28"/>
          <w:szCs w:val="28"/>
        </w:rPr>
        <w:t>不超过1页（1200字）。是向社会公开、接受社会监督的主要内容。应包含项目立项背景、研究目标，主要创新成果，应用情况，成果完成后的社会经济效益等内容，简单、扼要地介绍，同时不泄露成果的核心技术。</w:t>
      </w:r>
    </w:p>
    <w:p>
      <w:pPr>
        <w:spacing w:line="500" w:lineRule="exact"/>
        <w:ind w:firstLine="560" w:firstLineChars="200"/>
        <w:rPr>
          <w:rFonts w:ascii="黑体" w:eastAsia="黑体"/>
          <w:sz w:val="28"/>
          <w:szCs w:val="28"/>
        </w:rPr>
      </w:pPr>
      <w:r>
        <w:rPr>
          <w:rFonts w:hint="eastAsia" w:ascii="黑体" w:eastAsia="黑体"/>
          <w:sz w:val="28"/>
          <w:szCs w:val="28"/>
          <w:lang w:val="en-US" w:eastAsia="zh-CN"/>
        </w:rPr>
        <w:t>五</w:t>
      </w:r>
      <w:r>
        <w:rPr>
          <w:rFonts w:hint="eastAsia" w:ascii="黑体" w:eastAsia="黑体"/>
          <w:sz w:val="28"/>
          <w:szCs w:val="28"/>
        </w:rPr>
        <w:t>、主要科技创新</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主要科技创新：</w:t>
      </w:r>
      <w:r>
        <w:rPr>
          <w:rFonts w:hint="eastAsia" w:ascii="仿宋" w:hAnsi="仿宋" w:eastAsia="仿宋" w:cs="仿宋"/>
          <w:sz w:val="28"/>
          <w:szCs w:val="28"/>
        </w:rPr>
        <w:t>不超过5页。是推荐书的核心内容，也是评价成果、处理异议的主要依据。应围绕创新性、应用效益和经济社会价值，客观真实准确地阐述成果的立项背景和具有创造性的关键、核心技术内容，对比当前国内外同类技术的主要参数，并列明主要知识产权和标准规范等。此部分不得涉及评价内容。并按其重要程度排序。每项科技创新在阐述前应首先说明所属的学科分类名称和支持其成立的附件证明材料编号。</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基础研究</w:t>
      </w:r>
      <w:r>
        <w:rPr>
          <w:rFonts w:hint="eastAsia" w:ascii="仿宋" w:hAnsi="仿宋" w:eastAsia="仿宋" w:cs="仿宋"/>
          <w:sz w:val="28"/>
          <w:szCs w:val="28"/>
          <w:lang w:val="en-US" w:eastAsia="zh-CN"/>
        </w:rPr>
        <w:t>类</w:t>
      </w:r>
      <w:r>
        <w:rPr>
          <w:rFonts w:hint="eastAsia" w:ascii="仿宋" w:hAnsi="仿宋" w:eastAsia="仿宋" w:cs="仿宋"/>
          <w:sz w:val="28"/>
          <w:szCs w:val="28"/>
        </w:rPr>
        <w:t>成果应围绕科学发现点的原创性、公认度和科学价值，针对代表性论文专著的核心内容，客观、真实、准确地阐述在创造性方面的归纳提炼，此部分不得涉及评价内容。并按其重要程度排序。每项科学发现在阐述前应首先说明所属的学科分类名称和支持其成立的代表性论文专著序号等。</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其他成果阐述主要创新点，即在技术思路、关键技术及系统集成等方面的创新。</w:t>
      </w:r>
    </w:p>
    <w:p>
      <w:pPr>
        <w:spacing w:line="500" w:lineRule="exact"/>
        <w:ind w:firstLine="560" w:firstLineChars="200"/>
        <w:rPr>
          <w:rFonts w:hint="eastAsia" w:ascii="黑体" w:eastAsia="黑体"/>
          <w:sz w:val="28"/>
          <w:szCs w:val="28"/>
        </w:rPr>
      </w:pPr>
      <w:r>
        <w:rPr>
          <w:rFonts w:hint="eastAsia" w:ascii="黑体" w:eastAsia="黑体"/>
          <w:sz w:val="28"/>
          <w:szCs w:val="28"/>
          <w:lang w:val="en-US" w:eastAsia="zh-CN"/>
        </w:rPr>
        <w:t>六</w:t>
      </w:r>
      <w:r>
        <w:rPr>
          <w:rFonts w:hint="eastAsia" w:ascii="黑体" w:eastAsia="黑体"/>
          <w:sz w:val="28"/>
          <w:szCs w:val="28"/>
        </w:rPr>
        <w:t>、客观评价</w:t>
      </w:r>
      <w:r>
        <w:rPr>
          <w:rFonts w:ascii="黑体" w:eastAsia="黑体"/>
          <w:sz w:val="28"/>
          <w:szCs w:val="28"/>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500" w:lineRule="exact"/>
        <w:ind w:firstLine="560" w:firstLineChars="200"/>
        <w:rPr>
          <w:rFonts w:hint="eastAsia" w:ascii="黑体" w:eastAsia="黑体"/>
          <w:sz w:val="28"/>
          <w:szCs w:val="28"/>
        </w:rPr>
      </w:pPr>
      <w:r>
        <w:rPr>
          <w:rFonts w:hint="eastAsia" w:ascii="黑体" w:eastAsia="黑体"/>
          <w:sz w:val="28"/>
          <w:szCs w:val="28"/>
          <w:lang w:val="en-US" w:eastAsia="zh-CN"/>
        </w:rPr>
        <w:t>七</w:t>
      </w:r>
      <w:r>
        <w:rPr>
          <w:rFonts w:hint="eastAsia" w:ascii="黑体" w:eastAsia="黑体"/>
          <w:sz w:val="28"/>
          <w:szCs w:val="28"/>
        </w:rPr>
        <w:t>、应用情况、经济效益和社会效益</w:t>
      </w:r>
    </w:p>
    <w:p>
      <w:pPr>
        <w:spacing w:line="50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1.</w:t>
      </w:r>
      <w:r>
        <w:rPr>
          <w:rFonts w:hint="eastAsia" w:ascii="仿宋" w:hAnsi="仿宋" w:eastAsia="仿宋" w:cs="仿宋"/>
          <w:b/>
          <w:sz w:val="28"/>
          <w:szCs w:val="28"/>
        </w:rPr>
        <w:t>应用情况</w:t>
      </w:r>
    </w:p>
    <w:p>
      <w:pPr>
        <w:pStyle w:val="11"/>
        <w:spacing w:line="440" w:lineRule="exact"/>
        <w:ind w:firstLine="560"/>
        <w:rPr>
          <w:rFonts w:hint="eastAsia" w:ascii="仿宋" w:hAnsi="仿宋" w:eastAsia="仿宋" w:cs="仿宋"/>
          <w:sz w:val="28"/>
          <w:szCs w:val="28"/>
        </w:rPr>
      </w:pPr>
      <w:r>
        <w:rPr>
          <w:rFonts w:hint="eastAsia" w:ascii="仿宋" w:hAnsi="仿宋" w:eastAsia="仿宋" w:cs="仿宋"/>
          <w:color w:val="000000"/>
          <w:sz w:val="28"/>
          <w:szCs w:val="28"/>
        </w:rPr>
        <w:t>不超过2页。应就本成果技术应用的对象（如应用的单位、产品、工艺、工程、服务等）及规模情况进行概述，并在附件中提供主要客观佐证材料的关键页或材料目录。</w:t>
      </w:r>
      <w:r>
        <w:rPr>
          <w:rFonts w:hint="eastAsia" w:ascii="仿宋" w:hAnsi="仿宋" w:eastAsia="仿宋" w:cs="仿宋"/>
          <w:sz w:val="28"/>
          <w:szCs w:val="28"/>
        </w:rPr>
        <w:t>要求提供证明本成果整体技术已正式应用二年以上的旁证材料（即20</w:t>
      </w:r>
      <w:r>
        <w:rPr>
          <w:rFonts w:hint="eastAsia" w:ascii="仿宋" w:hAnsi="仿宋" w:eastAsia="仿宋" w:cs="仿宋"/>
          <w:sz w:val="28"/>
          <w:szCs w:val="28"/>
          <w:lang w:val="en-US" w:eastAsia="zh-CN"/>
        </w:rPr>
        <w:t>21</w:t>
      </w:r>
      <w:r>
        <w:rPr>
          <w:rFonts w:hint="eastAsia" w:ascii="仿宋" w:hAnsi="仿宋" w:eastAsia="仿宋" w:cs="仿宋"/>
          <w:sz w:val="28"/>
          <w:szCs w:val="28"/>
        </w:rPr>
        <w:t>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日以前应用）。</w:t>
      </w:r>
    </w:p>
    <w:p>
      <w:pPr>
        <w:pStyle w:val="11"/>
        <w:spacing w:line="440" w:lineRule="exact"/>
        <w:ind w:firstLine="560"/>
        <w:rPr>
          <w:rFonts w:hint="eastAsia" w:ascii="仿宋" w:hAnsi="仿宋" w:eastAsia="仿宋" w:cs="仿宋"/>
          <w:sz w:val="28"/>
          <w:szCs w:val="28"/>
        </w:rPr>
      </w:pPr>
      <w:r>
        <w:rPr>
          <w:rFonts w:hint="eastAsia" w:ascii="仿宋" w:hAnsi="仿宋" w:eastAsia="仿宋" w:cs="仿宋"/>
          <w:sz w:val="28"/>
          <w:szCs w:val="28"/>
        </w:rPr>
        <w:t>主要应用单位</w:t>
      </w:r>
      <w:r>
        <w:rPr>
          <w:rFonts w:hint="eastAsia" w:ascii="仿宋" w:hAnsi="仿宋" w:eastAsia="仿宋" w:cs="仿宋"/>
          <w:color w:val="000000"/>
          <w:sz w:val="28"/>
          <w:szCs w:val="28"/>
        </w:rPr>
        <w:t>（包含是应用单位的完成单位）</w:t>
      </w:r>
      <w:r>
        <w:rPr>
          <w:rFonts w:hint="eastAsia" w:ascii="仿宋" w:hAnsi="仿宋" w:eastAsia="仿宋" w:cs="仿宋"/>
          <w:sz w:val="28"/>
          <w:szCs w:val="28"/>
        </w:rPr>
        <w:t>情况按下表格式说明，不超过15个。</w:t>
      </w:r>
    </w:p>
    <w:p>
      <w:pPr>
        <w:pStyle w:val="11"/>
        <w:spacing w:before="240" w:beforeLines="100"/>
        <w:ind w:firstLine="0" w:firstLineChars="0"/>
        <w:jc w:val="center"/>
        <w:rPr>
          <w:rFonts w:hint="eastAsia" w:ascii="宋体"/>
          <w:color w:val="000000"/>
        </w:rPr>
      </w:pPr>
      <w:r>
        <w:rPr>
          <w:rFonts w:hint="eastAsia" w:ascii="宋体"/>
          <w:color w:val="000000"/>
        </w:rPr>
        <w:t>主要应用单位情况表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427"/>
        <w:gridCol w:w="1975"/>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8"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序号</w:t>
            </w:r>
          </w:p>
        </w:tc>
        <w:tc>
          <w:tcPr>
            <w:tcW w:w="1292"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单位名称</w:t>
            </w:r>
          </w:p>
        </w:tc>
        <w:tc>
          <w:tcPr>
            <w:tcW w:w="1427"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应用的技术</w:t>
            </w:r>
          </w:p>
        </w:tc>
        <w:tc>
          <w:tcPr>
            <w:tcW w:w="1975"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应用对象及规模</w:t>
            </w:r>
          </w:p>
        </w:tc>
        <w:tc>
          <w:tcPr>
            <w:tcW w:w="1685"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应用起止时间</w:t>
            </w:r>
          </w:p>
        </w:tc>
        <w:tc>
          <w:tcPr>
            <w:tcW w:w="1559" w:type="dxa"/>
            <w:tcBorders>
              <w:top w:val="single" w:color="auto" w:sz="4" w:space="0"/>
              <w:left w:val="nil"/>
              <w:bottom w:val="single" w:color="auto" w:sz="4" w:space="0"/>
              <w:right w:val="single" w:color="auto" w:sz="4" w:space="0"/>
            </w:tcBorders>
            <w:noWrap w:val="0"/>
            <w:vAlign w:val="center"/>
          </w:tcPr>
          <w:p>
            <w:pPr>
              <w:pStyle w:val="11"/>
              <w:ind w:firstLine="0" w:firstLineChars="0"/>
              <w:jc w:val="center"/>
              <w:rPr>
                <w:rFonts w:ascii="宋体"/>
                <w:color w:val="000000"/>
              </w:rPr>
            </w:pPr>
            <w:r>
              <w:rPr>
                <w:rFonts w:hint="eastAsia" w:ascii="宋体"/>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rPr>
                <w:rFonts w:ascii="宋体"/>
                <w:color w:val="000000"/>
              </w:rPr>
            </w:pPr>
          </w:p>
        </w:tc>
        <w:tc>
          <w:tcPr>
            <w:tcW w:w="1292"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427"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975"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685"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c>
          <w:tcPr>
            <w:tcW w:w="1559" w:type="dxa"/>
            <w:tcBorders>
              <w:top w:val="single" w:color="auto" w:sz="4" w:space="0"/>
              <w:left w:val="nil"/>
              <w:bottom w:val="single" w:color="auto" w:sz="4" w:space="0"/>
              <w:right w:val="single" w:color="auto" w:sz="4" w:space="0"/>
            </w:tcBorders>
            <w:noWrap w:val="0"/>
            <w:vAlign w:val="top"/>
          </w:tcPr>
          <w:p>
            <w:pPr>
              <w:pStyle w:val="11"/>
              <w:ind w:firstLine="0" w:firstLineChars="0"/>
              <w:rPr>
                <w:rFonts w:ascii="宋体"/>
                <w:color w:val="000000"/>
              </w:rPr>
            </w:pPr>
          </w:p>
        </w:tc>
      </w:tr>
    </w:tbl>
    <w:p>
      <w:pPr>
        <w:pStyle w:val="11"/>
        <w:spacing w:line="440" w:lineRule="exact"/>
        <w:ind w:firstLine="560"/>
        <w:rPr>
          <w:rFonts w:hint="eastAsia" w:eastAsia="仿宋_GB2312"/>
          <w:sz w:val="28"/>
          <w:szCs w:val="28"/>
        </w:rPr>
      </w:pPr>
    </w:p>
    <w:p>
      <w:pPr>
        <w:pStyle w:val="11"/>
        <w:spacing w:line="440" w:lineRule="exact"/>
        <w:ind w:firstLine="482"/>
        <w:rPr>
          <w:rFonts w:hint="eastAsia" w:ascii="仿宋" w:hAnsi="仿宋" w:eastAsia="仿宋" w:cs="仿宋"/>
          <w:b/>
          <w:bCs w:val="0"/>
          <w:color w:val="000000"/>
          <w:sz w:val="28"/>
          <w:szCs w:val="28"/>
        </w:rPr>
      </w:pPr>
      <w:r>
        <w:rPr>
          <w:rFonts w:hint="eastAsia" w:ascii="仿宋" w:hAnsi="仿宋" w:eastAsia="仿宋" w:cs="仿宋"/>
          <w:b/>
          <w:bCs w:val="0"/>
          <w:color w:val="000000"/>
          <w:sz w:val="28"/>
          <w:szCs w:val="28"/>
        </w:rPr>
        <w:t>2．经济效益和社会效益</w:t>
      </w:r>
    </w:p>
    <w:p>
      <w:pPr>
        <w:pStyle w:val="8"/>
        <w:spacing w:line="500" w:lineRule="exact"/>
        <w:ind w:firstLine="658"/>
        <w:rPr>
          <w:rFonts w:hint="eastAsia" w:ascii="仿宋" w:hAnsi="仿宋" w:eastAsia="仿宋" w:cs="仿宋"/>
          <w:sz w:val="28"/>
          <w:szCs w:val="28"/>
        </w:rPr>
      </w:pPr>
      <w:r>
        <w:rPr>
          <w:rFonts w:hint="eastAsia" w:ascii="仿宋" w:hAnsi="仿宋" w:eastAsia="仿宋" w:cs="仿宋"/>
          <w:sz w:val="28"/>
          <w:szCs w:val="28"/>
        </w:rPr>
        <w:t>根据行业领域特点填写经济效益和社会效益，不超过2页。</w:t>
      </w:r>
    </w:p>
    <w:p>
      <w:pPr>
        <w:pStyle w:val="8"/>
        <w:spacing w:line="500" w:lineRule="exact"/>
        <w:ind w:firstLine="658"/>
        <w:rPr>
          <w:rFonts w:hint="eastAsia" w:ascii="仿宋" w:hAnsi="仿宋" w:eastAsia="仿宋" w:cs="仿宋"/>
          <w:sz w:val="28"/>
          <w:szCs w:val="28"/>
        </w:rPr>
      </w:pPr>
      <w:r>
        <w:rPr>
          <w:rFonts w:hint="eastAsia" w:ascii="仿宋" w:hAnsi="仿宋" w:eastAsia="仿宋" w:cs="仿宋"/>
          <w:sz w:val="28"/>
          <w:szCs w:val="28"/>
        </w:rPr>
        <w:t>经济效益主要介绍完成单位和“主要应用单位情况表”中所列单位近两年应用本成果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8"/>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社会效益应说明本成果在推动科学技术进步、保护自然资源和生态环境、保障国家和社会安全、改善人民物质文化生活、提升健康水平、提高国民科学文化素质和培养人才等方面所起的作用。</w:t>
      </w:r>
    </w:p>
    <w:p>
      <w:pPr>
        <w:pStyle w:val="8"/>
        <w:spacing w:line="5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应在附件中提供能证明本成果整体技术已实施应用两年以上（20</w:t>
      </w:r>
      <w:r>
        <w:rPr>
          <w:rFonts w:hint="eastAsia" w:ascii="仿宋" w:hAnsi="仿宋" w:eastAsia="仿宋" w:cs="仿宋"/>
          <w:sz w:val="28"/>
          <w:szCs w:val="28"/>
          <w:lang w:val="en-US" w:eastAsia="zh-CN"/>
        </w:rPr>
        <w:t>21</w:t>
      </w:r>
      <w:r>
        <w:rPr>
          <w:rFonts w:hint="eastAsia" w:ascii="仿宋" w:hAnsi="仿宋" w:eastAsia="仿宋" w:cs="仿宋"/>
          <w:sz w:val="28"/>
          <w:szCs w:val="28"/>
        </w:rPr>
        <w:t>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日之前应用）的佐证材料。</w:t>
      </w:r>
    </w:p>
    <w:p>
      <w:pPr>
        <w:spacing w:line="500" w:lineRule="exact"/>
        <w:ind w:firstLine="560" w:firstLineChars="200"/>
        <w:rPr>
          <w:rFonts w:hint="eastAsia" w:ascii="黑体" w:eastAsia="黑体"/>
          <w:sz w:val="28"/>
          <w:szCs w:val="28"/>
        </w:rPr>
      </w:pPr>
      <w:r>
        <w:rPr>
          <w:rFonts w:hint="eastAsia" w:ascii="黑体" w:eastAsia="黑体"/>
          <w:sz w:val="28"/>
          <w:szCs w:val="28"/>
          <w:lang w:val="en-US" w:eastAsia="zh-CN"/>
        </w:rPr>
        <w:t>八</w:t>
      </w:r>
      <w:r>
        <w:rPr>
          <w:rFonts w:hint="eastAsia" w:ascii="黑体" w:eastAsia="黑体"/>
          <w:sz w:val="28"/>
          <w:szCs w:val="28"/>
        </w:rPr>
        <w:t>、代表性论文专著目录与被他人引用情况</w:t>
      </w:r>
    </w:p>
    <w:p>
      <w:pPr>
        <w:spacing w:line="50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此部分基础研究</w:t>
      </w:r>
      <w:r>
        <w:rPr>
          <w:rFonts w:hint="eastAsia" w:ascii="仿宋" w:hAnsi="仿宋" w:eastAsia="仿宋" w:cs="仿宋"/>
          <w:b/>
          <w:sz w:val="28"/>
          <w:szCs w:val="28"/>
          <w:lang w:val="en-US" w:eastAsia="zh-CN"/>
        </w:rPr>
        <w:t>类</w:t>
      </w:r>
      <w:r>
        <w:rPr>
          <w:rFonts w:hint="eastAsia" w:ascii="仿宋" w:hAnsi="仿宋" w:eastAsia="仿宋" w:cs="仿宋"/>
          <w:b/>
          <w:sz w:val="28"/>
          <w:szCs w:val="28"/>
        </w:rPr>
        <w:t>成果必须填写（论文应公开发表两年以上）。</w:t>
      </w:r>
    </w:p>
    <w:p>
      <w:pPr>
        <w:spacing w:line="50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其他成果可以不填写此栏（论文发表时间不作要求）</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1.《代表性论文专著目录》，</w:t>
      </w:r>
      <w:r>
        <w:rPr>
          <w:rFonts w:hint="eastAsia" w:ascii="仿宋" w:hAnsi="仿宋" w:eastAsia="仿宋" w:cs="仿宋"/>
          <w:sz w:val="28"/>
          <w:szCs w:val="28"/>
        </w:rPr>
        <w:t>列表说明支持本成果主要发现成立的代表性论文专著（不超过8篇），该论文仅限于国内立项的科学研究成果，所列论文应按重要程度排序。基础研究</w:t>
      </w:r>
      <w:r>
        <w:rPr>
          <w:rFonts w:hint="eastAsia" w:ascii="仿宋" w:hAnsi="仿宋" w:eastAsia="仿宋" w:cs="仿宋"/>
          <w:sz w:val="28"/>
          <w:szCs w:val="28"/>
          <w:lang w:val="en-US" w:eastAsia="zh-CN"/>
        </w:rPr>
        <w:t>类</w:t>
      </w:r>
      <w:r>
        <w:rPr>
          <w:rFonts w:hint="eastAsia" w:ascii="仿宋" w:hAnsi="仿宋" w:eastAsia="仿宋" w:cs="仿宋"/>
          <w:sz w:val="28"/>
          <w:szCs w:val="28"/>
        </w:rPr>
        <w:t>成果要求提交的论文（专著）应公开发表两年以上</w:t>
      </w:r>
      <w:r>
        <w:rPr>
          <w:rFonts w:hint="eastAsia" w:ascii="仿宋" w:hAnsi="仿宋" w:eastAsia="仿宋" w:cs="仿宋"/>
          <w:b w:val="0"/>
          <w:bCs/>
          <w:sz w:val="28"/>
          <w:szCs w:val="28"/>
        </w:rPr>
        <w:t>（即20</w:t>
      </w:r>
      <w:r>
        <w:rPr>
          <w:rFonts w:hint="eastAsia" w:ascii="仿宋" w:hAnsi="仿宋" w:eastAsia="仿宋" w:cs="仿宋"/>
          <w:b w:val="0"/>
          <w:bCs/>
          <w:sz w:val="28"/>
          <w:szCs w:val="28"/>
          <w:lang w:val="en-US" w:eastAsia="zh-CN"/>
        </w:rPr>
        <w:t>21</w:t>
      </w:r>
      <w:r>
        <w:rPr>
          <w:rFonts w:hint="eastAsia" w:ascii="仿宋" w:hAnsi="仿宋" w:eastAsia="仿宋" w:cs="仿宋"/>
          <w:b w:val="0"/>
          <w:bCs/>
          <w:sz w:val="28"/>
          <w:szCs w:val="28"/>
        </w:rPr>
        <w:t>年1</w:t>
      </w: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月</w:t>
      </w:r>
      <w:r>
        <w:rPr>
          <w:rFonts w:hint="eastAsia" w:ascii="仿宋" w:hAnsi="仿宋" w:eastAsia="仿宋" w:cs="仿宋"/>
          <w:b w:val="0"/>
          <w:bCs/>
          <w:sz w:val="28"/>
          <w:szCs w:val="28"/>
          <w:lang w:val="en-US" w:eastAsia="zh-CN"/>
        </w:rPr>
        <w:t>31</w:t>
      </w:r>
      <w:r>
        <w:rPr>
          <w:rFonts w:hint="eastAsia" w:ascii="仿宋" w:hAnsi="仿宋" w:eastAsia="仿宋" w:cs="仿宋"/>
          <w:b w:val="0"/>
          <w:bCs/>
          <w:sz w:val="28"/>
          <w:szCs w:val="28"/>
        </w:rPr>
        <w:t>日以前公开发表）。</w:t>
      </w:r>
      <w:r>
        <w:rPr>
          <w:rFonts w:hint="eastAsia" w:ascii="仿宋" w:hAnsi="仿宋" w:eastAsia="仿宋" w:cs="仿宋"/>
          <w:sz w:val="28"/>
          <w:szCs w:val="28"/>
        </w:rPr>
        <w:t>论文发表时间可以以论文所刊登正式刊物在线论文发表时间计算，但应提交发表时间的证明。如果某些学科没有通讯作者或第一作者概念的，相应栏目可不填写，但应文字说明。</w:t>
      </w:r>
      <w:r>
        <w:rPr>
          <w:rFonts w:hint="eastAsia" w:ascii="仿宋" w:hAnsi="仿宋" w:eastAsia="仿宋" w:cs="仿宋"/>
          <w:color w:val="000000"/>
          <w:sz w:val="28"/>
          <w:szCs w:val="28"/>
        </w:rPr>
        <w:t>“SCI他引次数”和“他引总次数”，指除该论文全部作者以外的其他人的引用次数。原则上应依据检索机构出具的检索报告填写，并在附件提交检索报告</w:t>
      </w:r>
      <w:r>
        <w:rPr>
          <w:rFonts w:hint="eastAsia" w:ascii="仿宋" w:hAnsi="仿宋" w:eastAsia="仿宋" w:cs="仿宋"/>
          <w:sz w:val="28"/>
          <w:szCs w:val="28"/>
        </w:rPr>
        <w:t>。</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对检索机构和“他引总次数”的检索数据库不作限定，可根据实际情况自行选择。网络搜索引擎结果亦可作为检索依据，但须考虑到评审者对其公信力的接受程度。</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在推荐书其他部分出现的论文他引统计次数，必须是上述代表性论文专著的他引统计情况。其他论文专著的他引统计情况不得列入或出现在推荐书中。</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b/>
          <w:bCs/>
          <w:sz w:val="28"/>
          <w:szCs w:val="28"/>
        </w:rPr>
        <w:t>2.</w:t>
      </w:r>
      <w:r>
        <w:rPr>
          <w:rFonts w:hint="eastAsia" w:ascii="仿宋" w:hAnsi="仿宋" w:eastAsia="仿宋" w:cs="仿宋"/>
          <w:b/>
          <w:sz w:val="28"/>
          <w:szCs w:val="28"/>
        </w:rPr>
        <w:t>《被他人引用情况》，</w:t>
      </w:r>
      <w:r>
        <w:rPr>
          <w:rFonts w:hint="eastAsia" w:ascii="仿宋" w:hAnsi="仿宋" w:eastAsia="仿宋" w:cs="仿宋"/>
          <w:color w:val="000000"/>
          <w:spacing w:val="2"/>
          <w:sz w:val="28"/>
          <w:szCs w:val="28"/>
        </w:rPr>
        <w:t>按照表格所示栏目填写“七、代表性论文专著目录”所列论文专著被他人引用的有关情况，代表性引文专著不超过8篇，</w:t>
      </w:r>
      <w:r>
        <w:rPr>
          <w:rFonts w:hint="eastAsia" w:ascii="仿宋" w:hAnsi="仿宋" w:eastAsia="仿宋" w:cs="仿宋"/>
          <w:color w:val="000000"/>
          <w:sz w:val="28"/>
          <w:szCs w:val="28"/>
        </w:rPr>
        <w:t>按被引代表性论文专著的顺序排列。</w:t>
      </w:r>
    </w:p>
    <w:p>
      <w:pPr>
        <w:pStyle w:val="11"/>
        <w:spacing w:line="440" w:lineRule="exact"/>
        <w:ind w:firstLine="560"/>
        <w:rPr>
          <w:rFonts w:hint="eastAsia" w:ascii="黑体" w:eastAsia="黑体"/>
          <w:sz w:val="28"/>
          <w:szCs w:val="28"/>
        </w:rPr>
      </w:pPr>
      <w:r>
        <w:rPr>
          <w:rFonts w:hint="eastAsia" w:ascii="黑体" w:eastAsia="黑体"/>
          <w:sz w:val="28"/>
          <w:szCs w:val="28"/>
          <w:lang w:val="en-US" w:eastAsia="zh-CN"/>
        </w:rPr>
        <w:t>九</w:t>
      </w:r>
      <w:r>
        <w:rPr>
          <w:rFonts w:hint="eastAsia" w:ascii="黑体" w:eastAsia="黑体"/>
          <w:sz w:val="28"/>
          <w:szCs w:val="28"/>
        </w:rPr>
        <w:t>、主要知识产权</w:t>
      </w:r>
      <w:r>
        <w:rPr>
          <w:rFonts w:hint="eastAsia" w:ascii="黑体" w:eastAsia="黑体"/>
          <w:color w:val="000000"/>
          <w:sz w:val="28"/>
          <w:szCs w:val="28"/>
        </w:rPr>
        <w:t>和标准规范等目录（不超过10件）</w:t>
      </w:r>
    </w:p>
    <w:p>
      <w:pPr>
        <w:pStyle w:val="11"/>
        <w:spacing w:line="500" w:lineRule="exact"/>
        <w:ind w:firstLine="560"/>
        <w:rPr>
          <w:rFonts w:hint="eastAsia" w:ascii="仿宋" w:hAnsi="仿宋" w:eastAsia="仿宋" w:cs="仿宋"/>
          <w:sz w:val="28"/>
          <w:szCs w:val="28"/>
        </w:rPr>
      </w:pPr>
      <w:r>
        <w:rPr>
          <w:rFonts w:hint="eastAsia" w:ascii="仿宋" w:hAnsi="仿宋" w:eastAsia="仿宋" w:cs="仿宋"/>
          <w:color w:val="000000"/>
          <w:sz w:val="28"/>
          <w:szCs w:val="28"/>
        </w:rPr>
        <w:t>应填写直接支持本项目主要科技创新成立的且已批准或授权的知识产权。其中知识产权类别：1.发明专利；2.实用新型专利；3.植物新品种权；4.计算机软件著作</w:t>
      </w:r>
      <w:r>
        <w:rPr>
          <w:rFonts w:hint="eastAsia" w:ascii="仿宋" w:hAnsi="仿宋" w:eastAsia="仿宋" w:cs="仿宋"/>
          <w:sz w:val="28"/>
          <w:szCs w:val="28"/>
        </w:rPr>
        <w:t>权；5.集成电路布图设计权；6.标准；</w:t>
      </w:r>
      <w:r>
        <w:rPr>
          <w:rFonts w:hint="eastAsia" w:ascii="仿宋" w:hAnsi="仿宋" w:eastAsia="仿宋" w:cs="仿宋"/>
          <w:sz w:val="28"/>
          <w:szCs w:val="28"/>
          <w:lang w:val="en-US" w:eastAsia="zh-CN"/>
        </w:rPr>
        <w:t>7</w:t>
      </w:r>
      <w:r>
        <w:rPr>
          <w:rFonts w:hint="eastAsia" w:ascii="仿宋" w:hAnsi="仿宋" w:eastAsia="仿宋" w:cs="仿宋"/>
          <w:sz w:val="28"/>
          <w:szCs w:val="28"/>
        </w:rPr>
        <w:t>.规范；</w:t>
      </w:r>
      <w:r>
        <w:rPr>
          <w:rFonts w:hint="eastAsia" w:ascii="仿宋" w:hAnsi="仿宋" w:eastAsia="仿宋" w:cs="仿宋"/>
          <w:sz w:val="28"/>
          <w:szCs w:val="28"/>
          <w:lang w:val="en-US" w:eastAsia="zh-CN"/>
        </w:rPr>
        <w:t>8</w:t>
      </w:r>
      <w:r>
        <w:rPr>
          <w:rFonts w:hint="eastAsia" w:ascii="仿宋" w:hAnsi="仿宋" w:eastAsia="仿宋" w:cs="仿宋"/>
          <w:sz w:val="28"/>
          <w:szCs w:val="28"/>
        </w:rPr>
        <w:t>.其他。</w:t>
      </w:r>
      <w:r>
        <w:rPr>
          <w:rFonts w:hint="eastAsia" w:ascii="仿宋" w:hAnsi="仿宋" w:eastAsia="仿宋" w:cs="仿宋"/>
          <w:color w:val="000000"/>
          <w:sz w:val="28"/>
          <w:szCs w:val="28"/>
        </w:rPr>
        <w:t>应按与主要科技创新的密切程度排序，列表前3项应在附件中提供相应证明材料。</w:t>
      </w:r>
    </w:p>
    <w:p>
      <w:pPr>
        <w:pStyle w:val="11"/>
        <w:spacing w:line="50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对于发明专利，知识产权类别选择发明专利，然后依次填写发明名称，国家（地区），专利号，授权公告日，专利证书上的证书号，发明人，专利权人、专利的有效状态。</w:t>
      </w:r>
    </w:p>
    <w:p>
      <w:pPr>
        <w:pStyle w:val="11"/>
        <w:adjustRightInd w:val="0"/>
        <w:snapToGrid w:val="0"/>
        <w:spacing w:line="500" w:lineRule="exact"/>
        <w:ind w:firstLine="560"/>
        <w:jc w:val="left"/>
        <w:rPr>
          <w:rFonts w:hint="eastAsia" w:ascii="仿宋" w:hAnsi="仿宋" w:eastAsia="仿宋" w:cs="仿宋"/>
          <w:color w:val="000000"/>
          <w:sz w:val="28"/>
          <w:szCs w:val="28"/>
        </w:rPr>
      </w:pPr>
      <w:r>
        <w:rPr>
          <w:rFonts w:hint="eastAsia" w:ascii="仿宋" w:hAnsi="仿宋" w:eastAsia="仿宋" w:cs="仿宋"/>
          <w:color w:val="000000"/>
          <w:sz w:val="28"/>
          <w:szCs w:val="28"/>
        </w:rPr>
        <w:t>对于其他类型，根据实际情况填写相应栏目，发明人一栏可不填。</w:t>
      </w:r>
    </w:p>
    <w:p>
      <w:pPr>
        <w:pStyle w:val="11"/>
        <w:adjustRightInd w:val="0"/>
        <w:snapToGrid w:val="0"/>
        <w:spacing w:line="500" w:lineRule="exact"/>
        <w:ind w:firstLine="560"/>
        <w:jc w:val="left"/>
        <w:rPr>
          <w:rFonts w:hint="eastAsia" w:ascii="仿宋" w:hAnsi="仿宋" w:eastAsia="仿宋" w:cs="仿宋"/>
          <w:sz w:val="28"/>
          <w:szCs w:val="28"/>
        </w:rPr>
      </w:pPr>
      <w:r>
        <w:rPr>
          <w:rFonts w:hint="eastAsia" w:ascii="仿宋" w:hAnsi="仿宋" w:eastAsia="仿宋" w:cs="仿宋"/>
          <w:color w:val="000000"/>
          <w:sz w:val="28"/>
          <w:szCs w:val="28"/>
        </w:rPr>
        <w:t>发明人均不是成果主要完成人的发明专利，不得列入本表。</w:t>
      </w:r>
    </w:p>
    <w:p>
      <w:pPr>
        <w:spacing w:line="500" w:lineRule="exact"/>
        <w:ind w:firstLine="560" w:firstLineChars="200"/>
        <w:rPr>
          <w:rFonts w:ascii="黑体" w:eastAsia="黑体"/>
          <w:sz w:val="28"/>
          <w:szCs w:val="28"/>
        </w:rPr>
      </w:pPr>
      <w:r>
        <w:rPr>
          <w:rFonts w:hint="eastAsia" w:ascii="黑体" w:eastAsia="黑体"/>
          <w:sz w:val="28"/>
          <w:szCs w:val="28"/>
          <w:lang w:val="en-US" w:eastAsia="zh-CN"/>
        </w:rPr>
        <w:t>十</w:t>
      </w:r>
      <w:r>
        <w:rPr>
          <w:rFonts w:hint="eastAsia" w:ascii="黑体" w:eastAsia="黑体"/>
          <w:sz w:val="28"/>
          <w:szCs w:val="28"/>
        </w:rPr>
        <w:t>、成果获科技奖励情况</w:t>
      </w:r>
      <w:r>
        <w:rPr>
          <w:rFonts w:ascii="黑体" w:eastAsia="黑体"/>
          <w:sz w:val="28"/>
          <w:szCs w:val="28"/>
        </w:rPr>
        <w:t xml:space="preserve"> </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按照从高到低、从重要到次要的顺序填写。奖项名称及授奖单位等严格与获奖文件或证书表述一致。已获得国家科学技术奖的成果不得申报自然资源科学技术奖。</w:t>
      </w:r>
    </w:p>
    <w:p>
      <w:pPr>
        <w:spacing w:line="500" w:lineRule="exact"/>
        <w:ind w:firstLine="560" w:firstLineChars="200"/>
        <w:rPr>
          <w:rFonts w:ascii="黑体" w:eastAsia="黑体"/>
          <w:sz w:val="28"/>
          <w:szCs w:val="28"/>
        </w:rPr>
      </w:pPr>
      <w:r>
        <w:rPr>
          <w:rFonts w:hint="eastAsia" w:ascii="黑体" w:eastAsia="黑体"/>
          <w:sz w:val="28"/>
          <w:szCs w:val="28"/>
        </w:rPr>
        <w:t>十</w:t>
      </w:r>
      <w:r>
        <w:rPr>
          <w:rFonts w:hint="eastAsia" w:ascii="黑体" w:eastAsia="黑体"/>
          <w:sz w:val="28"/>
          <w:szCs w:val="28"/>
          <w:lang w:val="en-US" w:eastAsia="zh-CN"/>
        </w:rPr>
        <w:t>一</w:t>
      </w:r>
      <w:r>
        <w:rPr>
          <w:rFonts w:hint="eastAsia" w:ascii="黑体" w:eastAsia="黑体"/>
          <w:sz w:val="28"/>
          <w:szCs w:val="28"/>
        </w:rPr>
        <w:t>、附件目录及上传附件要求</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附件是申报成果必备的证明文件和辅助的补充材料。其中成果登记证明和技术评价证明为必须提供的附件。</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附件使用PDF和JPG两种格式。技术评价证明、知识产权证明、论文全文、专著或报告（指首页和版权页及支持主要技术创新点的相关内容）提交PDF（每个不超</w:t>
      </w:r>
      <w:r>
        <w:rPr>
          <w:rFonts w:hint="eastAsia" w:ascii="仿宋" w:hAnsi="仿宋" w:eastAsia="仿宋" w:cs="仿宋"/>
          <w:sz w:val="28"/>
          <w:szCs w:val="28"/>
          <w:lang w:val="en-US" w:eastAsia="zh-CN"/>
        </w:rPr>
        <w:t>20M</w:t>
      </w:r>
      <w:r>
        <w:rPr>
          <w:rFonts w:hint="eastAsia" w:ascii="仿宋" w:hAnsi="仿宋" w:eastAsia="仿宋" w:cs="仿宋"/>
          <w:sz w:val="28"/>
          <w:szCs w:val="28"/>
        </w:rPr>
        <w:t>）。其他附件均提交JPG文件（每个不超</w:t>
      </w:r>
      <w:r>
        <w:rPr>
          <w:rFonts w:hint="eastAsia" w:ascii="仿宋" w:hAnsi="仿宋" w:eastAsia="仿宋" w:cs="仿宋"/>
          <w:sz w:val="28"/>
          <w:szCs w:val="28"/>
          <w:lang w:val="en-US" w:eastAsia="zh-CN"/>
        </w:rPr>
        <w:t>1M</w:t>
      </w:r>
      <w:r>
        <w:rPr>
          <w:rFonts w:hint="eastAsia" w:ascii="仿宋" w:hAnsi="仿宋" w:eastAsia="仿宋" w:cs="仿宋"/>
          <w:sz w:val="28"/>
          <w:szCs w:val="28"/>
        </w:rPr>
        <w:t>）。附件总数不超过55个。</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具体要求如下：</w:t>
      </w:r>
    </w:p>
    <w:p>
      <w:pPr>
        <w:numPr>
          <w:ilvl w:val="0"/>
          <w:numId w:val="0"/>
        </w:num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lang w:val="en-US" w:eastAsia="zh-CN"/>
        </w:rPr>
        <w:t>1</w:t>
      </w:r>
      <w:r>
        <w:rPr>
          <w:rFonts w:hint="eastAsia" w:ascii="仿宋" w:hAnsi="仿宋" w:eastAsia="仿宋" w:cs="仿宋"/>
          <w:b/>
          <w:sz w:val="28"/>
          <w:szCs w:val="28"/>
        </w:rPr>
        <w:t>．</w:t>
      </w:r>
      <w:r>
        <w:rPr>
          <w:rFonts w:hint="eastAsia" w:ascii="仿宋" w:hAnsi="仿宋" w:eastAsia="仿宋" w:cs="仿宋"/>
          <w:b/>
          <w:sz w:val="28"/>
          <w:szCs w:val="28"/>
        </w:rPr>
        <w:t>科技成果登记证明：</w:t>
      </w:r>
      <w:r>
        <w:rPr>
          <w:rFonts w:hint="eastAsia" w:ascii="仿宋" w:hAnsi="仿宋" w:eastAsia="仿宋" w:cs="仿宋"/>
          <w:sz w:val="28"/>
          <w:szCs w:val="28"/>
        </w:rPr>
        <w:t>JPG格式。</w:t>
      </w:r>
    </w:p>
    <w:p>
      <w:pPr>
        <w:numPr>
          <w:ilvl w:val="0"/>
          <w:numId w:val="0"/>
        </w:num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2．技术评价证明及行业审批文件：</w:t>
      </w:r>
      <w:r>
        <w:rPr>
          <w:rFonts w:hint="eastAsia" w:ascii="仿宋" w:hAnsi="仿宋" w:eastAsia="仿宋" w:cs="仿宋"/>
          <w:sz w:val="28"/>
          <w:szCs w:val="28"/>
        </w:rPr>
        <w:t>指技术鉴定证书、验收或评审报告、权威部门的检测证明及国家对相关行业有审批要求的批准文件等证明材料。提供证明材料关键页的扫描件，PDF格式。</w:t>
      </w:r>
    </w:p>
    <w:p>
      <w:pPr>
        <w:pStyle w:val="11"/>
        <w:adjustRightInd w:val="0"/>
        <w:snapToGrid w:val="0"/>
        <w:spacing w:line="440" w:lineRule="exact"/>
        <w:ind w:firstLine="562"/>
        <w:rPr>
          <w:rFonts w:hint="eastAsia" w:ascii="仿宋" w:hAnsi="仿宋" w:eastAsia="仿宋" w:cs="仿宋"/>
          <w:color w:val="000000"/>
          <w:sz w:val="28"/>
          <w:szCs w:val="28"/>
        </w:rPr>
      </w:pPr>
      <w:r>
        <w:rPr>
          <w:rFonts w:hint="eastAsia" w:ascii="仿宋" w:hAnsi="仿宋" w:eastAsia="仿宋" w:cs="仿宋"/>
          <w:b/>
          <w:sz w:val="28"/>
          <w:szCs w:val="28"/>
        </w:rPr>
        <w:t>3.《应用证明》</w:t>
      </w:r>
      <w:r>
        <w:rPr>
          <w:rFonts w:hint="eastAsia" w:ascii="仿宋" w:hAnsi="仿宋" w:eastAsia="仿宋" w:cs="仿宋"/>
          <w:sz w:val="28"/>
          <w:szCs w:val="28"/>
        </w:rPr>
        <w:t>只提供重要的、有代表性的应用证明，JPG格式。</w:t>
      </w:r>
      <w:r>
        <w:rPr>
          <w:rFonts w:hint="eastAsia" w:ascii="仿宋" w:hAnsi="仿宋" w:eastAsia="仿宋" w:cs="仿宋"/>
          <w:color w:val="000000"/>
          <w:sz w:val="28"/>
          <w:szCs w:val="28"/>
        </w:rPr>
        <w:t>指用于佐证应用情况和效益的客观材料，如：验收报告、用户报告、技术合同、销售或服务合同、检测报告等。应用单位出具的相应说明或证明须加盖法人单位公章。填写经济效益数据的，提交支持数据成立的客观佐证材料，如到账凭证或所在单位财务部门出具的相关证明等。</w:t>
      </w:r>
    </w:p>
    <w:p>
      <w:pPr>
        <w:autoSpaceDE w:val="0"/>
        <w:autoSpaceDN w:val="0"/>
        <w:adjustRightInd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至少应有1份应用证明，能够证明本成果整体技术实施应用的起始时间在二年以上（应用</w:t>
      </w:r>
      <w:r>
        <w:rPr>
          <w:rFonts w:hint="eastAsia" w:ascii="仿宋" w:hAnsi="仿宋" w:eastAsia="仿宋" w:cs="仿宋"/>
          <w:sz w:val="28"/>
          <w:szCs w:val="28"/>
          <w:lang w:val="en-US" w:eastAsia="zh-CN"/>
        </w:rPr>
        <w:t>于</w:t>
      </w: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年1</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1日</w:t>
      </w:r>
      <w:r>
        <w:rPr>
          <w:rFonts w:hint="eastAsia" w:ascii="仿宋" w:hAnsi="仿宋" w:eastAsia="仿宋" w:cs="仿宋"/>
          <w:sz w:val="28"/>
          <w:szCs w:val="28"/>
          <w:lang w:val="en-US" w:eastAsia="zh-CN"/>
        </w:rPr>
        <w:t>之</w:t>
      </w:r>
      <w:r>
        <w:rPr>
          <w:rFonts w:hint="eastAsia" w:ascii="仿宋" w:hAnsi="仿宋" w:eastAsia="仿宋" w:cs="仿宋"/>
          <w:sz w:val="28"/>
          <w:szCs w:val="28"/>
        </w:rPr>
        <w:t>前）。需要行政审批的成果，必须在行政审批后应用两年以上。</w:t>
      </w:r>
    </w:p>
    <w:p>
      <w:pPr>
        <w:autoSpaceDE w:val="0"/>
        <w:autoSpaceDN w:val="0"/>
        <w:adjustRightInd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 应用单位须与推广应用情况中《主要应用单位情况表》一致。提交应用证明扫描</w:t>
      </w:r>
      <w:r>
        <w:rPr>
          <w:rFonts w:hint="eastAsia" w:ascii="仿宋" w:hAnsi="仿宋" w:eastAsia="仿宋" w:cs="仿宋"/>
          <w:sz w:val="28"/>
          <w:szCs w:val="28"/>
          <w:lang w:val="en-US" w:eastAsia="zh-CN"/>
        </w:rPr>
        <w:t>件</w:t>
      </w:r>
      <w:r>
        <w:rPr>
          <w:rFonts w:hint="eastAsia" w:ascii="仿宋" w:hAnsi="仿宋" w:eastAsia="仿宋" w:cs="仿宋"/>
          <w:sz w:val="28"/>
          <w:szCs w:val="28"/>
        </w:rPr>
        <w:t>，</w:t>
      </w:r>
      <w:r>
        <w:rPr>
          <w:rFonts w:hint="eastAsia" w:ascii="仿宋" w:hAnsi="仿宋" w:eastAsia="仿宋" w:cs="仿宋"/>
          <w:bCs/>
          <w:sz w:val="28"/>
          <w:szCs w:val="28"/>
        </w:rPr>
        <w:t>JPG格式</w:t>
      </w:r>
      <w:r>
        <w:rPr>
          <w:rFonts w:hint="eastAsia" w:ascii="仿宋" w:hAnsi="仿宋" w:eastAsia="仿宋" w:cs="仿宋"/>
          <w:sz w:val="28"/>
          <w:szCs w:val="28"/>
        </w:rPr>
        <w:t>。</w:t>
      </w:r>
    </w:p>
    <w:p>
      <w:pPr>
        <w:spacing w:line="50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4．代表性论文、专著：</w:t>
      </w:r>
      <w:r>
        <w:rPr>
          <w:rFonts w:hint="eastAsia" w:ascii="仿宋" w:hAnsi="仿宋" w:eastAsia="仿宋" w:cs="仿宋"/>
          <w:sz w:val="28"/>
          <w:szCs w:val="28"/>
        </w:rPr>
        <w:t>指主件第七部分所列的代表性论文、论著。论文提交全文，专著提交首页、版权页、文献页及核心内容原文，总数不超过8篇。要求提交PDF文件，每个PDF文件为一篇论文或一部专著的主要内容。</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5．被他人引用引文专著情况：</w:t>
      </w:r>
      <w:r>
        <w:rPr>
          <w:rFonts w:hint="eastAsia" w:ascii="仿宋" w:hAnsi="仿宋" w:eastAsia="仿宋" w:cs="仿宋"/>
          <w:sz w:val="28"/>
          <w:szCs w:val="28"/>
        </w:rPr>
        <w:t>指主件第七部分所列引文、专著。提交首页和引用页、文献页，专著提交首页、版权页及引用页、文献页，总数不超过8篇。要求提交PDF文件，每个PDF文件为一篇引文或专著的主要内容。</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6.研究报告：</w:t>
      </w:r>
      <w:r>
        <w:rPr>
          <w:rFonts w:hint="eastAsia" w:ascii="仿宋" w:hAnsi="仿宋" w:eastAsia="仿宋" w:cs="仿宋"/>
          <w:bCs/>
          <w:sz w:val="28"/>
          <w:szCs w:val="28"/>
        </w:rPr>
        <w:t>指与报奖成果有关的研究报告。可提交全文或核心内容页，要求PDF文件，</w:t>
      </w:r>
      <w:r>
        <w:rPr>
          <w:rFonts w:hint="eastAsia" w:ascii="仿宋" w:hAnsi="仿宋" w:eastAsia="仿宋" w:cs="仿宋"/>
          <w:sz w:val="28"/>
          <w:szCs w:val="28"/>
        </w:rPr>
        <w:t>每个PDF文件为一部报告的主要内容。</w:t>
      </w:r>
    </w:p>
    <w:p>
      <w:pPr>
        <w:spacing w:line="500" w:lineRule="exact"/>
        <w:ind w:firstLine="562" w:firstLineChars="200"/>
        <w:rPr>
          <w:rFonts w:hint="eastAsia" w:ascii="仿宋" w:hAnsi="仿宋" w:eastAsia="仿宋" w:cs="仿宋"/>
          <w:bCs/>
          <w:color w:val="000000"/>
          <w:sz w:val="28"/>
          <w:szCs w:val="28"/>
        </w:rPr>
      </w:pPr>
      <w:r>
        <w:rPr>
          <w:rFonts w:hint="eastAsia" w:ascii="仿宋" w:hAnsi="仿宋" w:eastAsia="仿宋" w:cs="仿宋"/>
          <w:b/>
          <w:sz w:val="28"/>
          <w:szCs w:val="28"/>
        </w:rPr>
        <w:t>7.主要知识产权和标准规范等目录：</w:t>
      </w:r>
      <w:r>
        <w:rPr>
          <w:rFonts w:hint="eastAsia" w:ascii="仿宋" w:hAnsi="仿宋" w:eastAsia="仿宋" w:cs="仿宋"/>
          <w:bCs/>
          <w:sz w:val="28"/>
          <w:szCs w:val="28"/>
        </w:rPr>
        <w:t>指</w:t>
      </w:r>
      <w:r>
        <w:rPr>
          <w:rFonts w:hint="eastAsia" w:ascii="仿宋" w:hAnsi="仿宋" w:eastAsia="仿宋" w:cs="仿宋"/>
          <w:sz w:val="28"/>
          <w:szCs w:val="28"/>
        </w:rPr>
        <w:t>主件第</w:t>
      </w:r>
      <w:r>
        <w:rPr>
          <w:rFonts w:hint="eastAsia" w:ascii="仿宋" w:hAnsi="仿宋" w:eastAsia="仿宋" w:cs="仿宋"/>
          <w:bCs/>
          <w:sz w:val="28"/>
          <w:szCs w:val="28"/>
        </w:rPr>
        <w:t>八部分</w:t>
      </w:r>
      <w:r>
        <w:rPr>
          <w:rFonts w:hint="eastAsia" w:ascii="仿宋" w:hAnsi="仿宋" w:eastAsia="仿宋" w:cs="仿宋"/>
          <w:bCs/>
          <w:color w:val="000000"/>
          <w:sz w:val="28"/>
          <w:szCs w:val="28"/>
        </w:rPr>
        <w:t>所列</w:t>
      </w:r>
      <w:r>
        <w:rPr>
          <w:rFonts w:hint="eastAsia" w:ascii="仿宋" w:hAnsi="仿宋" w:eastAsia="仿宋" w:cs="仿宋"/>
          <w:bCs/>
          <w:sz w:val="28"/>
          <w:szCs w:val="28"/>
        </w:rPr>
        <w:t>的主要内容（至少所列前3项内容的证明材料要提供）</w:t>
      </w:r>
      <w:r>
        <w:rPr>
          <w:rFonts w:hint="eastAsia" w:ascii="仿宋" w:hAnsi="仿宋" w:eastAsia="仿宋" w:cs="仿宋"/>
          <w:bCs/>
          <w:color w:val="000000"/>
          <w:sz w:val="28"/>
          <w:szCs w:val="28"/>
        </w:rPr>
        <w:t>。</w:t>
      </w:r>
      <w:r>
        <w:rPr>
          <w:rFonts w:hint="eastAsia" w:ascii="仿宋" w:hAnsi="仿宋" w:eastAsia="仿宋" w:cs="仿宋"/>
          <w:sz w:val="28"/>
          <w:szCs w:val="28"/>
        </w:rPr>
        <w:t>PDF格式。</w:t>
      </w:r>
      <w:r>
        <w:rPr>
          <w:rFonts w:hint="eastAsia" w:ascii="仿宋" w:hAnsi="仿宋" w:eastAsia="仿宋" w:cs="仿宋"/>
          <w:bCs/>
          <w:color w:val="000000"/>
          <w:sz w:val="28"/>
          <w:szCs w:val="28"/>
        </w:rPr>
        <w:t>发明专利提交说明书全文（含摘要页、权利要求书和说明书），其他类型的提交证书或关键页扫描件。每个内容1个PDF文件。</w:t>
      </w:r>
    </w:p>
    <w:p>
      <w:pPr>
        <w:spacing w:line="50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8.查新咨询报告：</w:t>
      </w:r>
      <w:r>
        <w:rPr>
          <w:rFonts w:hint="eastAsia" w:ascii="仿宋" w:hAnsi="仿宋" w:eastAsia="仿宋" w:cs="仿宋"/>
          <w:bCs/>
          <w:sz w:val="28"/>
          <w:szCs w:val="28"/>
        </w:rPr>
        <w:t>提交关键页扫描件（主要是查新结论和查新员签字盖章页），</w:t>
      </w:r>
      <w:r>
        <w:rPr>
          <w:rFonts w:hint="eastAsia" w:ascii="仿宋" w:hAnsi="仿宋" w:eastAsia="仿宋" w:cs="仿宋"/>
          <w:sz w:val="28"/>
          <w:szCs w:val="28"/>
        </w:rPr>
        <w:t>JPG格式。</w:t>
      </w:r>
    </w:p>
    <w:p>
      <w:pPr>
        <w:spacing w:line="500" w:lineRule="exact"/>
        <w:ind w:firstLine="562" w:firstLineChars="200"/>
        <w:rPr>
          <w:rFonts w:hint="eastAsia" w:ascii="仿宋" w:hAnsi="仿宋" w:eastAsia="仿宋" w:cs="仿宋"/>
          <w:bCs/>
          <w:sz w:val="28"/>
          <w:szCs w:val="28"/>
        </w:rPr>
      </w:pPr>
      <w:r>
        <w:rPr>
          <w:rFonts w:hint="eastAsia" w:ascii="仿宋" w:hAnsi="仿宋" w:eastAsia="仿宋" w:cs="仿宋"/>
          <w:b/>
          <w:sz w:val="28"/>
          <w:szCs w:val="28"/>
        </w:rPr>
        <w:t>9.</w:t>
      </w:r>
      <w:r>
        <w:rPr>
          <w:rFonts w:hint="eastAsia" w:ascii="仿宋" w:hAnsi="仿宋" w:eastAsia="仿宋" w:cs="仿宋"/>
          <w:b/>
          <w:bCs/>
          <w:sz w:val="28"/>
          <w:szCs w:val="28"/>
        </w:rPr>
        <w:t>其它证明：</w:t>
      </w:r>
      <w:r>
        <w:rPr>
          <w:rFonts w:hint="eastAsia" w:ascii="仿宋" w:hAnsi="仿宋" w:eastAsia="仿宋" w:cs="仿宋"/>
          <w:bCs/>
          <w:sz w:val="28"/>
          <w:szCs w:val="28"/>
        </w:rPr>
        <w:t>是指支持该成果科技创新、客观评价及完成人贡献的证明材料，JPG格式。</w:t>
      </w:r>
    </w:p>
    <w:p>
      <w:pPr>
        <w:spacing w:line="440" w:lineRule="exact"/>
        <w:ind w:firstLine="480" w:firstLineChars="200"/>
        <w:jc w:val="center"/>
        <w:rPr>
          <w:rFonts w:hint="eastAsia" w:ascii="宋体" w:hAnsi="宋体"/>
          <w:sz w:val="24"/>
          <w:szCs w:val="24"/>
        </w:rPr>
      </w:pPr>
    </w:p>
    <w:sectPr>
      <w:footerReference r:id="rId7" w:type="default"/>
      <w:footerReference r:id="rId8" w:type="even"/>
      <w:pgSz w:w="11906" w:h="16838"/>
      <w:pgMar w:top="1418" w:right="1588" w:bottom="1474" w:left="1588" w:header="851" w:footer="102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8DPYvOAQAAl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vAz2LzgEAAJcDAAAOAAAAAAAAAAEAIAAAAB8BAABkcnMv&#10;ZTJvRG9jLnhtbFBLBQYAAAAABgAGAFkBAABfBQ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16</w: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844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284480"/>
                      </a:xfrm>
                      <a:prstGeom prst="rect">
                        <a:avLst/>
                      </a:prstGeom>
                      <a:noFill/>
                      <a:ln>
                        <a:noFill/>
                      </a:ln>
                    </wps:spPr>
                    <wps:txbx>
                      <w:txbxContent>
                        <w:p>
                          <w:pPr>
                            <w:pStyle w:val="15"/>
                            <w:rPr>
                              <w:rStyle w:val="26"/>
                            </w:rPr>
                          </w:pPr>
                          <w:r>
                            <w:fldChar w:fldCharType="begin"/>
                          </w:r>
                          <w:r>
                            <w:rPr>
                              <w:rStyle w:val="26"/>
                            </w:rPr>
                            <w:instrText xml:space="preserve">PAGE  </w:instrText>
                          </w:r>
                          <w:r>
                            <w:fldChar w:fldCharType="separate"/>
                          </w:r>
                          <w:r>
                            <w:rPr>
                              <w:rStyle w:val="26"/>
                              <w:lang/>
                            </w:rPr>
                            <w:t>19</w:t>
                          </w:r>
                          <w: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2.4pt;width:9.05pt;mso-position-horizontal:center;mso-position-horizontal-relative:margin;mso-wrap-style:none;z-index:251661312;mso-width-relative:page;mso-height-relative:page;" filled="f" stroked="f" coordsize="21600,21600" o:gfxdata="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KdMbLQAAAAAwEAAA8AAAAAAAAAAQAgAAAAIgAAAGRycy9kb3du&#10;cmV2LnhtbFBLAQIUABQAAAAIAIdO4kCRPfPQzgEAAJcDAAAOAAAAAAAAAAEAIAAAAB8BAABkcnMv&#10;ZTJvRG9jLnhtbFBLBQYAAAAABgAGAFkBAABfBQAAAAA=&#10;">
              <v:fill on="f" focussize="0,0"/>
              <v:stroke on="f"/>
              <v:imagedata o:title=""/>
              <o:lock v:ext="edit" aspectratio="f"/>
              <v:textbox inset="0mm,0mm,0mm,0mm" style="mso-fit-shape-to-text:t;">
                <w:txbxContent>
                  <w:p>
                    <w:pPr>
                      <w:pStyle w:val="15"/>
                      <w:rPr>
                        <w:rStyle w:val="26"/>
                      </w:rPr>
                    </w:pPr>
                    <w:r>
                      <w:fldChar w:fldCharType="begin"/>
                    </w:r>
                    <w:r>
                      <w:rPr>
                        <w:rStyle w:val="26"/>
                      </w:rPr>
                      <w:instrText xml:space="preserve">PAGE  </w:instrText>
                    </w:r>
                    <w:r>
                      <w:fldChar w:fldCharType="separate"/>
                    </w:r>
                    <w:r>
                      <w:rPr>
                        <w:rStyle w:val="26"/>
                        <w:lang/>
                      </w:rPr>
                      <w:t>19</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D56E3"/>
    <w:multiLevelType w:val="singleLevel"/>
    <w:tmpl w:val="9D5D56E3"/>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铮:司局综合处核稿">
    <w15:presenceInfo w15:providerId="None" w15:userId="杨铮:司局综合处核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YTZmYmNjYTQzZDJhYjQxYzMyYWQzOGNjNzgwOTcifQ=="/>
  </w:docVars>
  <w:rsids>
    <w:rsidRoot w:val="003A577D"/>
    <w:rsid w:val="00000007"/>
    <w:rsid w:val="00000A35"/>
    <w:rsid w:val="00000C9C"/>
    <w:rsid w:val="00002AC1"/>
    <w:rsid w:val="000035F3"/>
    <w:rsid w:val="00003E0A"/>
    <w:rsid w:val="00004412"/>
    <w:rsid w:val="00005A1E"/>
    <w:rsid w:val="000061CF"/>
    <w:rsid w:val="00006CF6"/>
    <w:rsid w:val="00006EDC"/>
    <w:rsid w:val="00007586"/>
    <w:rsid w:val="00010A58"/>
    <w:rsid w:val="000114A2"/>
    <w:rsid w:val="00012126"/>
    <w:rsid w:val="00014C97"/>
    <w:rsid w:val="00014D44"/>
    <w:rsid w:val="00015116"/>
    <w:rsid w:val="00017AC7"/>
    <w:rsid w:val="00017BA7"/>
    <w:rsid w:val="00017E69"/>
    <w:rsid w:val="000206DB"/>
    <w:rsid w:val="00020B57"/>
    <w:rsid w:val="000231C5"/>
    <w:rsid w:val="00023B99"/>
    <w:rsid w:val="000273F0"/>
    <w:rsid w:val="00030135"/>
    <w:rsid w:val="00030BA0"/>
    <w:rsid w:val="00031F0B"/>
    <w:rsid w:val="00032868"/>
    <w:rsid w:val="00032AE9"/>
    <w:rsid w:val="00032CC8"/>
    <w:rsid w:val="00033C92"/>
    <w:rsid w:val="000400D1"/>
    <w:rsid w:val="000403C6"/>
    <w:rsid w:val="000406B6"/>
    <w:rsid w:val="00042BDC"/>
    <w:rsid w:val="00042E26"/>
    <w:rsid w:val="00044D01"/>
    <w:rsid w:val="00045A4C"/>
    <w:rsid w:val="00046473"/>
    <w:rsid w:val="000468DB"/>
    <w:rsid w:val="00047DE3"/>
    <w:rsid w:val="00050EF6"/>
    <w:rsid w:val="000513FB"/>
    <w:rsid w:val="0005370E"/>
    <w:rsid w:val="0005433C"/>
    <w:rsid w:val="00054752"/>
    <w:rsid w:val="00056679"/>
    <w:rsid w:val="00057396"/>
    <w:rsid w:val="00062AC0"/>
    <w:rsid w:val="00063061"/>
    <w:rsid w:val="00063B26"/>
    <w:rsid w:val="00063DF2"/>
    <w:rsid w:val="00070877"/>
    <w:rsid w:val="000726FE"/>
    <w:rsid w:val="00074BCA"/>
    <w:rsid w:val="00076173"/>
    <w:rsid w:val="00077BAA"/>
    <w:rsid w:val="00077E5A"/>
    <w:rsid w:val="0008004D"/>
    <w:rsid w:val="00080301"/>
    <w:rsid w:val="00080698"/>
    <w:rsid w:val="00080E94"/>
    <w:rsid w:val="000814FD"/>
    <w:rsid w:val="00086812"/>
    <w:rsid w:val="000873CE"/>
    <w:rsid w:val="00087C7D"/>
    <w:rsid w:val="00090745"/>
    <w:rsid w:val="00091A3D"/>
    <w:rsid w:val="00091B02"/>
    <w:rsid w:val="00091B31"/>
    <w:rsid w:val="00091F88"/>
    <w:rsid w:val="000920C8"/>
    <w:rsid w:val="000925DC"/>
    <w:rsid w:val="00094116"/>
    <w:rsid w:val="00097700"/>
    <w:rsid w:val="000A03F0"/>
    <w:rsid w:val="000A1D2C"/>
    <w:rsid w:val="000A1E59"/>
    <w:rsid w:val="000A3142"/>
    <w:rsid w:val="000A4502"/>
    <w:rsid w:val="000A4A99"/>
    <w:rsid w:val="000A5E9A"/>
    <w:rsid w:val="000A6593"/>
    <w:rsid w:val="000B2CD9"/>
    <w:rsid w:val="000B4A3C"/>
    <w:rsid w:val="000B6379"/>
    <w:rsid w:val="000C18EC"/>
    <w:rsid w:val="000C1A37"/>
    <w:rsid w:val="000C2827"/>
    <w:rsid w:val="000C378F"/>
    <w:rsid w:val="000C460A"/>
    <w:rsid w:val="000C4BBA"/>
    <w:rsid w:val="000C5FD3"/>
    <w:rsid w:val="000C62F1"/>
    <w:rsid w:val="000D0254"/>
    <w:rsid w:val="000D0518"/>
    <w:rsid w:val="000D07A7"/>
    <w:rsid w:val="000D132F"/>
    <w:rsid w:val="000D20D2"/>
    <w:rsid w:val="000D2D79"/>
    <w:rsid w:val="000D3A3E"/>
    <w:rsid w:val="000D406D"/>
    <w:rsid w:val="000D4120"/>
    <w:rsid w:val="000D4ADE"/>
    <w:rsid w:val="000D5A4A"/>
    <w:rsid w:val="000D62E7"/>
    <w:rsid w:val="000E0D10"/>
    <w:rsid w:val="000E0ED7"/>
    <w:rsid w:val="000E22AD"/>
    <w:rsid w:val="000E45EC"/>
    <w:rsid w:val="000E45F9"/>
    <w:rsid w:val="000E5712"/>
    <w:rsid w:val="000E5FF0"/>
    <w:rsid w:val="000E602E"/>
    <w:rsid w:val="000E6D57"/>
    <w:rsid w:val="000F1B70"/>
    <w:rsid w:val="000F25BC"/>
    <w:rsid w:val="000F2F61"/>
    <w:rsid w:val="000F33A1"/>
    <w:rsid w:val="000F410A"/>
    <w:rsid w:val="000F5A4C"/>
    <w:rsid w:val="000F6CEC"/>
    <w:rsid w:val="000F6FF6"/>
    <w:rsid w:val="0010195A"/>
    <w:rsid w:val="00101AA7"/>
    <w:rsid w:val="00101E67"/>
    <w:rsid w:val="0010227A"/>
    <w:rsid w:val="00102C70"/>
    <w:rsid w:val="00102C80"/>
    <w:rsid w:val="0010462B"/>
    <w:rsid w:val="00104973"/>
    <w:rsid w:val="00105627"/>
    <w:rsid w:val="00105C87"/>
    <w:rsid w:val="0010604F"/>
    <w:rsid w:val="00110813"/>
    <w:rsid w:val="001111EB"/>
    <w:rsid w:val="001119EA"/>
    <w:rsid w:val="0011607E"/>
    <w:rsid w:val="00116805"/>
    <w:rsid w:val="001168BA"/>
    <w:rsid w:val="00116A79"/>
    <w:rsid w:val="001170D8"/>
    <w:rsid w:val="00117E27"/>
    <w:rsid w:val="001235F4"/>
    <w:rsid w:val="001249E2"/>
    <w:rsid w:val="00124C57"/>
    <w:rsid w:val="00126681"/>
    <w:rsid w:val="00127E09"/>
    <w:rsid w:val="001303D3"/>
    <w:rsid w:val="00132317"/>
    <w:rsid w:val="00133675"/>
    <w:rsid w:val="001362C7"/>
    <w:rsid w:val="00136D30"/>
    <w:rsid w:val="00137057"/>
    <w:rsid w:val="0014078B"/>
    <w:rsid w:val="00140B04"/>
    <w:rsid w:val="00140ECC"/>
    <w:rsid w:val="00141985"/>
    <w:rsid w:val="001427F9"/>
    <w:rsid w:val="00142A48"/>
    <w:rsid w:val="00142DBE"/>
    <w:rsid w:val="001433AF"/>
    <w:rsid w:val="0014478B"/>
    <w:rsid w:val="00144B7F"/>
    <w:rsid w:val="0014643A"/>
    <w:rsid w:val="0014676B"/>
    <w:rsid w:val="00146A9C"/>
    <w:rsid w:val="00146E10"/>
    <w:rsid w:val="00146F6C"/>
    <w:rsid w:val="00151CAD"/>
    <w:rsid w:val="0015452A"/>
    <w:rsid w:val="00154531"/>
    <w:rsid w:val="001554AF"/>
    <w:rsid w:val="00156465"/>
    <w:rsid w:val="00157AB0"/>
    <w:rsid w:val="00157B72"/>
    <w:rsid w:val="001607F5"/>
    <w:rsid w:val="00162E9F"/>
    <w:rsid w:val="0016517F"/>
    <w:rsid w:val="0016602C"/>
    <w:rsid w:val="00167042"/>
    <w:rsid w:val="001674F8"/>
    <w:rsid w:val="00170218"/>
    <w:rsid w:val="0017027F"/>
    <w:rsid w:val="00170DF8"/>
    <w:rsid w:val="00172E66"/>
    <w:rsid w:val="001754F2"/>
    <w:rsid w:val="00176782"/>
    <w:rsid w:val="00177B97"/>
    <w:rsid w:val="001807AF"/>
    <w:rsid w:val="001817FE"/>
    <w:rsid w:val="00183543"/>
    <w:rsid w:val="00183962"/>
    <w:rsid w:val="00183B36"/>
    <w:rsid w:val="00184209"/>
    <w:rsid w:val="00187F1F"/>
    <w:rsid w:val="00191544"/>
    <w:rsid w:val="00192C12"/>
    <w:rsid w:val="00193825"/>
    <w:rsid w:val="00196293"/>
    <w:rsid w:val="00197851"/>
    <w:rsid w:val="00197FDF"/>
    <w:rsid w:val="001A01AA"/>
    <w:rsid w:val="001A0E62"/>
    <w:rsid w:val="001A1456"/>
    <w:rsid w:val="001A374D"/>
    <w:rsid w:val="001A415B"/>
    <w:rsid w:val="001A6E93"/>
    <w:rsid w:val="001B011F"/>
    <w:rsid w:val="001B0373"/>
    <w:rsid w:val="001B1473"/>
    <w:rsid w:val="001B231C"/>
    <w:rsid w:val="001B2CBE"/>
    <w:rsid w:val="001B3F3E"/>
    <w:rsid w:val="001B5480"/>
    <w:rsid w:val="001B56FC"/>
    <w:rsid w:val="001B5C9F"/>
    <w:rsid w:val="001C24E9"/>
    <w:rsid w:val="001C3AF0"/>
    <w:rsid w:val="001C400D"/>
    <w:rsid w:val="001C4666"/>
    <w:rsid w:val="001C5CD4"/>
    <w:rsid w:val="001C650C"/>
    <w:rsid w:val="001C654B"/>
    <w:rsid w:val="001C6EC8"/>
    <w:rsid w:val="001D0BE9"/>
    <w:rsid w:val="001D3506"/>
    <w:rsid w:val="001D35D8"/>
    <w:rsid w:val="001D468C"/>
    <w:rsid w:val="001D47DC"/>
    <w:rsid w:val="001D4CA4"/>
    <w:rsid w:val="001E0CEB"/>
    <w:rsid w:val="001E2959"/>
    <w:rsid w:val="001E6DEF"/>
    <w:rsid w:val="001E7BF6"/>
    <w:rsid w:val="001F3E04"/>
    <w:rsid w:val="001F42F7"/>
    <w:rsid w:val="001F4896"/>
    <w:rsid w:val="001F74FF"/>
    <w:rsid w:val="001F7A51"/>
    <w:rsid w:val="00201926"/>
    <w:rsid w:val="00201B1A"/>
    <w:rsid w:val="0020235D"/>
    <w:rsid w:val="00203113"/>
    <w:rsid w:val="002034DB"/>
    <w:rsid w:val="00203DAF"/>
    <w:rsid w:val="00206E30"/>
    <w:rsid w:val="002136EC"/>
    <w:rsid w:val="00213ED1"/>
    <w:rsid w:val="002151E7"/>
    <w:rsid w:val="002171CC"/>
    <w:rsid w:val="002179C1"/>
    <w:rsid w:val="002209A7"/>
    <w:rsid w:val="002217A6"/>
    <w:rsid w:val="00221FDB"/>
    <w:rsid w:val="002240A4"/>
    <w:rsid w:val="00226803"/>
    <w:rsid w:val="00232C36"/>
    <w:rsid w:val="0023373A"/>
    <w:rsid w:val="00234421"/>
    <w:rsid w:val="00240A28"/>
    <w:rsid w:val="00240CB2"/>
    <w:rsid w:val="00243607"/>
    <w:rsid w:val="00246BB8"/>
    <w:rsid w:val="00246E24"/>
    <w:rsid w:val="00247D28"/>
    <w:rsid w:val="00251398"/>
    <w:rsid w:val="002515C2"/>
    <w:rsid w:val="002531F4"/>
    <w:rsid w:val="0025594B"/>
    <w:rsid w:val="00256CA7"/>
    <w:rsid w:val="00256DE9"/>
    <w:rsid w:val="00262031"/>
    <w:rsid w:val="002626C9"/>
    <w:rsid w:val="0026283D"/>
    <w:rsid w:val="00262C34"/>
    <w:rsid w:val="002641DA"/>
    <w:rsid w:val="0026448C"/>
    <w:rsid w:val="00264754"/>
    <w:rsid w:val="002654A0"/>
    <w:rsid w:val="002674FF"/>
    <w:rsid w:val="00267A53"/>
    <w:rsid w:val="00270EF4"/>
    <w:rsid w:val="00271C92"/>
    <w:rsid w:val="00273430"/>
    <w:rsid w:val="00273B21"/>
    <w:rsid w:val="002743AB"/>
    <w:rsid w:val="00274A9B"/>
    <w:rsid w:val="00275314"/>
    <w:rsid w:val="00283104"/>
    <w:rsid w:val="002831E9"/>
    <w:rsid w:val="00283506"/>
    <w:rsid w:val="00284037"/>
    <w:rsid w:val="00290407"/>
    <w:rsid w:val="00291C2B"/>
    <w:rsid w:val="00292CE0"/>
    <w:rsid w:val="00295D1C"/>
    <w:rsid w:val="00295DEE"/>
    <w:rsid w:val="002966AE"/>
    <w:rsid w:val="002970B5"/>
    <w:rsid w:val="002A0801"/>
    <w:rsid w:val="002A293C"/>
    <w:rsid w:val="002A2ADB"/>
    <w:rsid w:val="002A4E05"/>
    <w:rsid w:val="002B270F"/>
    <w:rsid w:val="002B3C39"/>
    <w:rsid w:val="002B4D22"/>
    <w:rsid w:val="002B4F59"/>
    <w:rsid w:val="002B5509"/>
    <w:rsid w:val="002B696D"/>
    <w:rsid w:val="002C01E0"/>
    <w:rsid w:val="002C0B35"/>
    <w:rsid w:val="002C22C4"/>
    <w:rsid w:val="002C287E"/>
    <w:rsid w:val="002C323E"/>
    <w:rsid w:val="002C3DB0"/>
    <w:rsid w:val="002C402B"/>
    <w:rsid w:val="002C66CD"/>
    <w:rsid w:val="002C6749"/>
    <w:rsid w:val="002C6A21"/>
    <w:rsid w:val="002D0E8D"/>
    <w:rsid w:val="002D1046"/>
    <w:rsid w:val="002D15B6"/>
    <w:rsid w:val="002D1ABF"/>
    <w:rsid w:val="002D2937"/>
    <w:rsid w:val="002D365C"/>
    <w:rsid w:val="002D47C0"/>
    <w:rsid w:val="002D5350"/>
    <w:rsid w:val="002E590F"/>
    <w:rsid w:val="002E5F9F"/>
    <w:rsid w:val="002E63D5"/>
    <w:rsid w:val="002E669B"/>
    <w:rsid w:val="002E6982"/>
    <w:rsid w:val="002E719D"/>
    <w:rsid w:val="002E74F2"/>
    <w:rsid w:val="002E7EE9"/>
    <w:rsid w:val="002F3D0F"/>
    <w:rsid w:val="002F54CE"/>
    <w:rsid w:val="00300090"/>
    <w:rsid w:val="003010F7"/>
    <w:rsid w:val="003030F1"/>
    <w:rsid w:val="00303504"/>
    <w:rsid w:val="00303751"/>
    <w:rsid w:val="0030670D"/>
    <w:rsid w:val="003111B3"/>
    <w:rsid w:val="003118E9"/>
    <w:rsid w:val="0031198D"/>
    <w:rsid w:val="00311E35"/>
    <w:rsid w:val="003135D8"/>
    <w:rsid w:val="003137F0"/>
    <w:rsid w:val="0031395F"/>
    <w:rsid w:val="0031530F"/>
    <w:rsid w:val="003163D8"/>
    <w:rsid w:val="00316A0D"/>
    <w:rsid w:val="003211D6"/>
    <w:rsid w:val="003218F1"/>
    <w:rsid w:val="003225FC"/>
    <w:rsid w:val="0032266C"/>
    <w:rsid w:val="003229E5"/>
    <w:rsid w:val="003239B3"/>
    <w:rsid w:val="00326B69"/>
    <w:rsid w:val="00330079"/>
    <w:rsid w:val="0033147E"/>
    <w:rsid w:val="0033290E"/>
    <w:rsid w:val="0033444B"/>
    <w:rsid w:val="00334E92"/>
    <w:rsid w:val="00335CDA"/>
    <w:rsid w:val="00336E42"/>
    <w:rsid w:val="0034052E"/>
    <w:rsid w:val="00341473"/>
    <w:rsid w:val="00341E56"/>
    <w:rsid w:val="00342216"/>
    <w:rsid w:val="003425DD"/>
    <w:rsid w:val="00342C08"/>
    <w:rsid w:val="00343D87"/>
    <w:rsid w:val="00343E79"/>
    <w:rsid w:val="003441F0"/>
    <w:rsid w:val="00344333"/>
    <w:rsid w:val="00345987"/>
    <w:rsid w:val="00346107"/>
    <w:rsid w:val="00350E6C"/>
    <w:rsid w:val="00351A47"/>
    <w:rsid w:val="00357EA7"/>
    <w:rsid w:val="00360DD2"/>
    <w:rsid w:val="00361BC6"/>
    <w:rsid w:val="0036249E"/>
    <w:rsid w:val="00362A23"/>
    <w:rsid w:val="00363813"/>
    <w:rsid w:val="003651C9"/>
    <w:rsid w:val="003674B1"/>
    <w:rsid w:val="00373D06"/>
    <w:rsid w:val="00374212"/>
    <w:rsid w:val="003768D3"/>
    <w:rsid w:val="003843C1"/>
    <w:rsid w:val="00385205"/>
    <w:rsid w:val="003859BD"/>
    <w:rsid w:val="00385C1F"/>
    <w:rsid w:val="00387BEB"/>
    <w:rsid w:val="003915F4"/>
    <w:rsid w:val="00395B4B"/>
    <w:rsid w:val="00395C4A"/>
    <w:rsid w:val="00396ACC"/>
    <w:rsid w:val="003A06A0"/>
    <w:rsid w:val="003A2138"/>
    <w:rsid w:val="003A2187"/>
    <w:rsid w:val="003A29C5"/>
    <w:rsid w:val="003A2BC6"/>
    <w:rsid w:val="003A301D"/>
    <w:rsid w:val="003A3CE9"/>
    <w:rsid w:val="003A46F6"/>
    <w:rsid w:val="003A512B"/>
    <w:rsid w:val="003A5431"/>
    <w:rsid w:val="003A577D"/>
    <w:rsid w:val="003B1135"/>
    <w:rsid w:val="003B1824"/>
    <w:rsid w:val="003B25E2"/>
    <w:rsid w:val="003C02C5"/>
    <w:rsid w:val="003C0456"/>
    <w:rsid w:val="003C09A5"/>
    <w:rsid w:val="003C0C84"/>
    <w:rsid w:val="003C3D0D"/>
    <w:rsid w:val="003C408F"/>
    <w:rsid w:val="003C5CE8"/>
    <w:rsid w:val="003D05C7"/>
    <w:rsid w:val="003D0CEF"/>
    <w:rsid w:val="003D184F"/>
    <w:rsid w:val="003D1AF7"/>
    <w:rsid w:val="003D2C60"/>
    <w:rsid w:val="003D350E"/>
    <w:rsid w:val="003D4C7A"/>
    <w:rsid w:val="003D4D88"/>
    <w:rsid w:val="003D516B"/>
    <w:rsid w:val="003D681F"/>
    <w:rsid w:val="003D7BB2"/>
    <w:rsid w:val="003E35C9"/>
    <w:rsid w:val="003E6C67"/>
    <w:rsid w:val="003E7A36"/>
    <w:rsid w:val="003F0EFD"/>
    <w:rsid w:val="003F2ED8"/>
    <w:rsid w:val="003F3417"/>
    <w:rsid w:val="003F38C5"/>
    <w:rsid w:val="003F670B"/>
    <w:rsid w:val="003F6790"/>
    <w:rsid w:val="0040115E"/>
    <w:rsid w:val="00401393"/>
    <w:rsid w:val="0040168A"/>
    <w:rsid w:val="00401913"/>
    <w:rsid w:val="00401966"/>
    <w:rsid w:val="00401B13"/>
    <w:rsid w:val="0040250D"/>
    <w:rsid w:val="004028DC"/>
    <w:rsid w:val="00403DE9"/>
    <w:rsid w:val="0040454F"/>
    <w:rsid w:val="0040529D"/>
    <w:rsid w:val="004053DC"/>
    <w:rsid w:val="004054FB"/>
    <w:rsid w:val="00412AE5"/>
    <w:rsid w:val="00413262"/>
    <w:rsid w:val="00413272"/>
    <w:rsid w:val="004157C0"/>
    <w:rsid w:val="004157D1"/>
    <w:rsid w:val="004158BA"/>
    <w:rsid w:val="00416136"/>
    <w:rsid w:val="00416D95"/>
    <w:rsid w:val="00417458"/>
    <w:rsid w:val="004176E1"/>
    <w:rsid w:val="00420801"/>
    <w:rsid w:val="00420F54"/>
    <w:rsid w:val="00422285"/>
    <w:rsid w:val="004236A3"/>
    <w:rsid w:val="004313C3"/>
    <w:rsid w:val="004318AB"/>
    <w:rsid w:val="00433A44"/>
    <w:rsid w:val="00434CEA"/>
    <w:rsid w:val="004357B9"/>
    <w:rsid w:val="00440823"/>
    <w:rsid w:val="0044098A"/>
    <w:rsid w:val="00441D50"/>
    <w:rsid w:val="00443C79"/>
    <w:rsid w:val="00443D16"/>
    <w:rsid w:val="0044673A"/>
    <w:rsid w:val="0044691A"/>
    <w:rsid w:val="004504EB"/>
    <w:rsid w:val="00450D5A"/>
    <w:rsid w:val="00453E20"/>
    <w:rsid w:val="004545FB"/>
    <w:rsid w:val="00454761"/>
    <w:rsid w:val="0045602A"/>
    <w:rsid w:val="004560B1"/>
    <w:rsid w:val="004626B5"/>
    <w:rsid w:val="004656EC"/>
    <w:rsid w:val="00467120"/>
    <w:rsid w:val="00467A2D"/>
    <w:rsid w:val="00470134"/>
    <w:rsid w:val="00471564"/>
    <w:rsid w:val="004727F6"/>
    <w:rsid w:val="00472A2F"/>
    <w:rsid w:val="00472B90"/>
    <w:rsid w:val="0047309D"/>
    <w:rsid w:val="004757EB"/>
    <w:rsid w:val="00476DB8"/>
    <w:rsid w:val="0048213E"/>
    <w:rsid w:val="004821CF"/>
    <w:rsid w:val="00483242"/>
    <w:rsid w:val="00483328"/>
    <w:rsid w:val="00483E3F"/>
    <w:rsid w:val="0048509E"/>
    <w:rsid w:val="0049186B"/>
    <w:rsid w:val="00492AEC"/>
    <w:rsid w:val="00492C7D"/>
    <w:rsid w:val="004946D2"/>
    <w:rsid w:val="00494C85"/>
    <w:rsid w:val="00495071"/>
    <w:rsid w:val="004A1722"/>
    <w:rsid w:val="004A1E39"/>
    <w:rsid w:val="004A2C1A"/>
    <w:rsid w:val="004A424B"/>
    <w:rsid w:val="004A4E78"/>
    <w:rsid w:val="004A51E0"/>
    <w:rsid w:val="004A57C9"/>
    <w:rsid w:val="004A5957"/>
    <w:rsid w:val="004A5D7F"/>
    <w:rsid w:val="004A738C"/>
    <w:rsid w:val="004B0EEE"/>
    <w:rsid w:val="004B1C6C"/>
    <w:rsid w:val="004B1FEB"/>
    <w:rsid w:val="004B2251"/>
    <w:rsid w:val="004B3666"/>
    <w:rsid w:val="004B3E60"/>
    <w:rsid w:val="004B42F7"/>
    <w:rsid w:val="004B4376"/>
    <w:rsid w:val="004B5791"/>
    <w:rsid w:val="004B6ACC"/>
    <w:rsid w:val="004B7FFC"/>
    <w:rsid w:val="004C07A1"/>
    <w:rsid w:val="004C0B5A"/>
    <w:rsid w:val="004C13E5"/>
    <w:rsid w:val="004C18A1"/>
    <w:rsid w:val="004C1C73"/>
    <w:rsid w:val="004C3CFA"/>
    <w:rsid w:val="004C47F8"/>
    <w:rsid w:val="004C50A9"/>
    <w:rsid w:val="004C56C1"/>
    <w:rsid w:val="004D1E90"/>
    <w:rsid w:val="004D434B"/>
    <w:rsid w:val="004D5CDD"/>
    <w:rsid w:val="004E2300"/>
    <w:rsid w:val="004E5076"/>
    <w:rsid w:val="004E53EF"/>
    <w:rsid w:val="004E5EFD"/>
    <w:rsid w:val="004E7A98"/>
    <w:rsid w:val="004F0753"/>
    <w:rsid w:val="004F25E4"/>
    <w:rsid w:val="004F2A79"/>
    <w:rsid w:val="004F3DF0"/>
    <w:rsid w:val="004F4FC0"/>
    <w:rsid w:val="004F5674"/>
    <w:rsid w:val="004F7896"/>
    <w:rsid w:val="0050358F"/>
    <w:rsid w:val="00504480"/>
    <w:rsid w:val="00504F25"/>
    <w:rsid w:val="00505C6E"/>
    <w:rsid w:val="00506C82"/>
    <w:rsid w:val="00507700"/>
    <w:rsid w:val="00507CF6"/>
    <w:rsid w:val="00510640"/>
    <w:rsid w:val="00510720"/>
    <w:rsid w:val="00510D05"/>
    <w:rsid w:val="00512659"/>
    <w:rsid w:val="00512AD9"/>
    <w:rsid w:val="0051376A"/>
    <w:rsid w:val="005137F1"/>
    <w:rsid w:val="005153BD"/>
    <w:rsid w:val="00520083"/>
    <w:rsid w:val="005204C1"/>
    <w:rsid w:val="005210B3"/>
    <w:rsid w:val="00521618"/>
    <w:rsid w:val="00522894"/>
    <w:rsid w:val="005229F5"/>
    <w:rsid w:val="0052327D"/>
    <w:rsid w:val="00523BD9"/>
    <w:rsid w:val="0052531F"/>
    <w:rsid w:val="00525A6E"/>
    <w:rsid w:val="00525EF8"/>
    <w:rsid w:val="005266D5"/>
    <w:rsid w:val="00526F48"/>
    <w:rsid w:val="0052715C"/>
    <w:rsid w:val="0053080B"/>
    <w:rsid w:val="005313B1"/>
    <w:rsid w:val="0053459B"/>
    <w:rsid w:val="005353B4"/>
    <w:rsid w:val="00541E01"/>
    <w:rsid w:val="00542412"/>
    <w:rsid w:val="0054251C"/>
    <w:rsid w:val="00543D38"/>
    <w:rsid w:val="0054405F"/>
    <w:rsid w:val="00545064"/>
    <w:rsid w:val="00545481"/>
    <w:rsid w:val="00545F62"/>
    <w:rsid w:val="00547AD9"/>
    <w:rsid w:val="00550441"/>
    <w:rsid w:val="005534FE"/>
    <w:rsid w:val="00554091"/>
    <w:rsid w:val="00554464"/>
    <w:rsid w:val="00557654"/>
    <w:rsid w:val="00560292"/>
    <w:rsid w:val="00561ADE"/>
    <w:rsid w:val="00561B3D"/>
    <w:rsid w:val="005620A1"/>
    <w:rsid w:val="00564A4A"/>
    <w:rsid w:val="00565E09"/>
    <w:rsid w:val="00566A0A"/>
    <w:rsid w:val="00575670"/>
    <w:rsid w:val="005768C9"/>
    <w:rsid w:val="00577B07"/>
    <w:rsid w:val="00585403"/>
    <w:rsid w:val="0058606D"/>
    <w:rsid w:val="00587005"/>
    <w:rsid w:val="00590423"/>
    <w:rsid w:val="005915F5"/>
    <w:rsid w:val="00591AB6"/>
    <w:rsid w:val="00593D7F"/>
    <w:rsid w:val="00594574"/>
    <w:rsid w:val="00594A24"/>
    <w:rsid w:val="0059690D"/>
    <w:rsid w:val="005A2FE0"/>
    <w:rsid w:val="005A347B"/>
    <w:rsid w:val="005A5247"/>
    <w:rsid w:val="005A5B43"/>
    <w:rsid w:val="005A5CF9"/>
    <w:rsid w:val="005A7AA6"/>
    <w:rsid w:val="005B09CF"/>
    <w:rsid w:val="005B1020"/>
    <w:rsid w:val="005B1A63"/>
    <w:rsid w:val="005B1D48"/>
    <w:rsid w:val="005B277A"/>
    <w:rsid w:val="005B3960"/>
    <w:rsid w:val="005B4320"/>
    <w:rsid w:val="005B4802"/>
    <w:rsid w:val="005B51B0"/>
    <w:rsid w:val="005B524B"/>
    <w:rsid w:val="005B5B6B"/>
    <w:rsid w:val="005B62D8"/>
    <w:rsid w:val="005B7756"/>
    <w:rsid w:val="005C078E"/>
    <w:rsid w:val="005C5D78"/>
    <w:rsid w:val="005C6B6C"/>
    <w:rsid w:val="005C760E"/>
    <w:rsid w:val="005C7970"/>
    <w:rsid w:val="005D106D"/>
    <w:rsid w:val="005D1846"/>
    <w:rsid w:val="005D2F29"/>
    <w:rsid w:val="005D308B"/>
    <w:rsid w:val="005D391D"/>
    <w:rsid w:val="005E1042"/>
    <w:rsid w:val="005E3685"/>
    <w:rsid w:val="005E3CF6"/>
    <w:rsid w:val="005E4EFA"/>
    <w:rsid w:val="005E5066"/>
    <w:rsid w:val="005E58C5"/>
    <w:rsid w:val="005E6296"/>
    <w:rsid w:val="005E6B0F"/>
    <w:rsid w:val="005E6C80"/>
    <w:rsid w:val="005E7473"/>
    <w:rsid w:val="005E7C04"/>
    <w:rsid w:val="005E7CD4"/>
    <w:rsid w:val="005E7EDD"/>
    <w:rsid w:val="005F006A"/>
    <w:rsid w:val="005F08BA"/>
    <w:rsid w:val="005F0960"/>
    <w:rsid w:val="005F11C3"/>
    <w:rsid w:val="005F2BC3"/>
    <w:rsid w:val="0060064C"/>
    <w:rsid w:val="00600BA5"/>
    <w:rsid w:val="00600F5E"/>
    <w:rsid w:val="006015B3"/>
    <w:rsid w:val="006018B3"/>
    <w:rsid w:val="00601D33"/>
    <w:rsid w:val="00604923"/>
    <w:rsid w:val="00606EB1"/>
    <w:rsid w:val="00606F55"/>
    <w:rsid w:val="00607F09"/>
    <w:rsid w:val="00611681"/>
    <w:rsid w:val="006145AA"/>
    <w:rsid w:val="00614D55"/>
    <w:rsid w:val="00614F28"/>
    <w:rsid w:val="00616799"/>
    <w:rsid w:val="0061763B"/>
    <w:rsid w:val="00620A44"/>
    <w:rsid w:val="00622D85"/>
    <w:rsid w:val="006241BD"/>
    <w:rsid w:val="00626A54"/>
    <w:rsid w:val="00626A91"/>
    <w:rsid w:val="00626BD9"/>
    <w:rsid w:val="0062725C"/>
    <w:rsid w:val="00627374"/>
    <w:rsid w:val="0062763A"/>
    <w:rsid w:val="006278EF"/>
    <w:rsid w:val="00631161"/>
    <w:rsid w:val="006317C5"/>
    <w:rsid w:val="00632010"/>
    <w:rsid w:val="006328B6"/>
    <w:rsid w:val="0063540C"/>
    <w:rsid w:val="00635AD4"/>
    <w:rsid w:val="0063614E"/>
    <w:rsid w:val="006371A1"/>
    <w:rsid w:val="00641B38"/>
    <w:rsid w:val="00641C6B"/>
    <w:rsid w:val="0064274F"/>
    <w:rsid w:val="00642E0C"/>
    <w:rsid w:val="006434B5"/>
    <w:rsid w:val="00644887"/>
    <w:rsid w:val="00646DC6"/>
    <w:rsid w:val="00650393"/>
    <w:rsid w:val="006541DF"/>
    <w:rsid w:val="00655715"/>
    <w:rsid w:val="00655B87"/>
    <w:rsid w:val="006577D1"/>
    <w:rsid w:val="0066021F"/>
    <w:rsid w:val="006615C1"/>
    <w:rsid w:val="00661A18"/>
    <w:rsid w:val="00663C38"/>
    <w:rsid w:val="00664A8E"/>
    <w:rsid w:val="00664A9D"/>
    <w:rsid w:val="00664E50"/>
    <w:rsid w:val="00665073"/>
    <w:rsid w:val="00666C6C"/>
    <w:rsid w:val="00667645"/>
    <w:rsid w:val="00667F34"/>
    <w:rsid w:val="00670372"/>
    <w:rsid w:val="006705C1"/>
    <w:rsid w:val="00673AA7"/>
    <w:rsid w:val="006740BB"/>
    <w:rsid w:val="00676F26"/>
    <w:rsid w:val="006831F3"/>
    <w:rsid w:val="006841D5"/>
    <w:rsid w:val="0068488F"/>
    <w:rsid w:val="006853C6"/>
    <w:rsid w:val="006854FB"/>
    <w:rsid w:val="00685A90"/>
    <w:rsid w:val="00686E77"/>
    <w:rsid w:val="00687319"/>
    <w:rsid w:val="00687A14"/>
    <w:rsid w:val="006902A6"/>
    <w:rsid w:val="00691AA3"/>
    <w:rsid w:val="006922D3"/>
    <w:rsid w:val="00694BB1"/>
    <w:rsid w:val="00695DED"/>
    <w:rsid w:val="00696917"/>
    <w:rsid w:val="00697678"/>
    <w:rsid w:val="00697AA7"/>
    <w:rsid w:val="00697F42"/>
    <w:rsid w:val="006A0118"/>
    <w:rsid w:val="006A184E"/>
    <w:rsid w:val="006A3F3C"/>
    <w:rsid w:val="006A45E5"/>
    <w:rsid w:val="006A45F8"/>
    <w:rsid w:val="006A4B36"/>
    <w:rsid w:val="006A64EA"/>
    <w:rsid w:val="006A78CD"/>
    <w:rsid w:val="006A79A8"/>
    <w:rsid w:val="006B017A"/>
    <w:rsid w:val="006B02B9"/>
    <w:rsid w:val="006B2BC0"/>
    <w:rsid w:val="006B48C1"/>
    <w:rsid w:val="006B5E97"/>
    <w:rsid w:val="006B7DB4"/>
    <w:rsid w:val="006C3555"/>
    <w:rsid w:val="006C4A8C"/>
    <w:rsid w:val="006C5124"/>
    <w:rsid w:val="006D0FF3"/>
    <w:rsid w:val="006D2384"/>
    <w:rsid w:val="006D37A1"/>
    <w:rsid w:val="006D3BF1"/>
    <w:rsid w:val="006D504C"/>
    <w:rsid w:val="006D5AE6"/>
    <w:rsid w:val="006D6075"/>
    <w:rsid w:val="006E0A84"/>
    <w:rsid w:val="006E48F9"/>
    <w:rsid w:val="006F0F7F"/>
    <w:rsid w:val="006F114A"/>
    <w:rsid w:val="006F1C2F"/>
    <w:rsid w:val="006F1E33"/>
    <w:rsid w:val="006F1F36"/>
    <w:rsid w:val="006F262E"/>
    <w:rsid w:val="006F5157"/>
    <w:rsid w:val="006F6E84"/>
    <w:rsid w:val="006F7534"/>
    <w:rsid w:val="00700315"/>
    <w:rsid w:val="00701275"/>
    <w:rsid w:val="00701EFF"/>
    <w:rsid w:val="00702274"/>
    <w:rsid w:val="00703A2F"/>
    <w:rsid w:val="00705BAD"/>
    <w:rsid w:val="00706066"/>
    <w:rsid w:val="00706086"/>
    <w:rsid w:val="007101A9"/>
    <w:rsid w:val="007103AA"/>
    <w:rsid w:val="00710636"/>
    <w:rsid w:val="00711709"/>
    <w:rsid w:val="00712EE6"/>
    <w:rsid w:val="00715420"/>
    <w:rsid w:val="00720F04"/>
    <w:rsid w:val="007219ED"/>
    <w:rsid w:val="00722520"/>
    <w:rsid w:val="00725356"/>
    <w:rsid w:val="00725C5B"/>
    <w:rsid w:val="0072765C"/>
    <w:rsid w:val="00731345"/>
    <w:rsid w:val="00731D51"/>
    <w:rsid w:val="007359E7"/>
    <w:rsid w:val="00736EEA"/>
    <w:rsid w:val="0074035D"/>
    <w:rsid w:val="00741956"/>
    <w:rsid w:val="00741ACF"/>
    <w:rsid w:val="0074277C"/>
    <w:rsid w:val="00743C9C"/>
    <w:rsid w:val="00744FAB"/>
    <w:rsid w:val="00744FFB"/>
    <w:rsid w:val="00745350"/>
    <w:rsid w:val="00745D32"/>
    <w:rsid w:val="00746E40"/>
    <w:rsid w:val="0074731F"/>
    <w:rsid w:val="00747F1A"/>
    <w:rsid w:val="007506AA"/>
    <w:rsid w:val="00755639"/>
    <w:rsid w:val="00756507"/>
    <w:rsid w:val="00761649"/>
    <w:rsid w:val="007626D5"/>
    <w:rsid w:val="007628A1"/>
    <w:rsid w:val="00762903"/>
    <w:rsid w:val="00763D23"/>
    <w:rsid w:val="00766C60"/>
    <w:rsid w:val="00766F57"/>
    <w:rsid w:val="00772128"/>
    <w:rsid w:val="00772472"/>
    <w:rsid w:val="00772FEB"/>
    <w:rsid w:val="00774CB7"/>
    <w:rsid w:val="00774EA3"/>
    <w:rsid w:val="00775BDB"/>
    <w:rsid w:val="00784381"/>
    <w:rsid w:val="00784F68"/>
    <w:rsid w:val="007850BE"/>
    <w:rsid w:val="00786D01"/>
    <w:rsid w:val="00790084"/>
    <w:rsid w:val="007917FC"/>
    <w:rsid w:val="00796D94"/>
    <w:rsid w:val="007976E2"/>
    <w:rsid w:val="007978E9"/>
    <w:rsid w:val="007A1F61"/>
    <w:rsid w:val="007A261F"/>
    <w:rsid w:val="007A4435"/>
    <w:rsid w:val="007A78C8"/>
    <w:rsid w:val="007B153F"/>
    <w:rsid w:val="007B30A7"/>
    <w:rsid w:val="007B30E1"/>
    <w:rsid w:val="007B40A2"/>
    <w:rsid w:val="007B7027"/>
    <w:rsid w:val="007C17DC"/>
    <w:rsid w:val="007C1EEB"/>
    <w:rsid w:val="007C2916"/>
    <w:rsid w:val="007C3B90"/>
    <w:rsid w:val="007C4F87"/>
    <w:rsid w:val="007C5D04"/>
    <w:rsid w:val="007D0C2F"/>
    <w:rsid w:val="007D2B2A"/>
    <w:rsid w:val="007D32D7"/>
    <w:rsid w:val="007D3652"/>
    <w:rsid w:val="007D43C0"/>
    <w:rsid w:val="007D48D8"/>
    <w:rsid w:val="007D49D0"/>
    <w:rsid w:val="007D667C"/>
    <w:rsid w:val="007D737A"/>
    <w:rsid w:val="007E1079"/>
    <w:rsid w:val="007E3DB0"/>
    <w:rsid w:val="007E545A"/>
    <w:rsid w:val="007E555B"/>
    <w:rsid w:val="007F0504"/>
    <w:rsid w:val="007F0737"/>
    <w:rsid w:val="007F1E77"/>
    <w:rsid w:val="007F43B3"/>
    <w:rsid w:val="007F4F84"/>
    <w:rsid w:val="007F553A"/>
    <w:rsid w:val="007F7053"/>
    <w:rsid w:val="007F787B"/>
    <w:rsid w:val="00800723"/>
    <w:rsid w:val="00803EF9"/>
    <w:rsid w:val="00804EC6"/>
    <w:rsid w:val="008059CD"/>
    <w:rsid w:val="00806243"/>
    <w:rsid w:val="00810101"/>
    <w:rsid w:val="008106B7"/>
    <w:rsid w:val="00811158"/>
    <w:rsid w:val="0081124B"/>
    <w:rsid w:val="00811341"/>
    <w:rsid w:val="00812DEB"/>
    <w:rsid w:val="008140C9"/>
    <w:rsid w:val="008149E9"/>
    <w:rsid w:val="00817A10"/>
    <w:rsid w:val="00820098"/>
    <w:rsid w:val="00822937"/>
    <w:rsid w:val="00822A5E"/>
    <w:rsid w:val="0082346B"/>
    <w:rsid w:val="00824483"/>
    <w:rsid w:val="00824935"/>
    <w:rsid w:val="00826904"/>
    <w:rsid w:val="00827364"/>
    <w:rsid w:val="00827804"/>
    <w:rsid w:val="008279D4"/>
    <w:rsid w:val="00832B4F"/>
    <w:rsid w:val="00833E12"/>
    <w:rsid w:val="00834561"/>
    <w:rsid w:val="0083494F"/>
    <w:rsid w:val="008366C1"/>
    <w:rsid w:val="00837858"/>
    <w:rsid w:val="00840CC7"/>
    <w:rsid w:val="00840CD5"/>
    <w:rsid w:val="008421D7"/>
    <w:rsid w:val="008429E8"/>
    <w:rsid w:val="00843843"/>
    <w:rsid w:val="00844A9A"/>
    <w:rsid w:val="00844D02"/>
    <w:rsid w:val="00844DB7"/>
    <w:rsid w:val="0084699E"/>
    <w:rsid w:val="00846FAD"/>
    <w:rsid w:val="00847EB4"/>
    <w:rsid w:val="00850EA3"/>
    <w:rsid w:val="00851581"/>
    <w:rsid w:val="0085270E"/>
    <w:rsid w:val="00853A10"/>
    <w:rsid w:val="00854F36"/>
    <w:rsid w:val="0085520C"/>
    <w:rsid w:val="00857167"/>
    <w:rsid w:val="008573E6"/>
    <w:rsid w:val="00857E38"/>
    <w:rsid w:val="0086032C"/>
    <w:rsid w:val="0086352A"/>
    <w:rsid w:val="00863684"/>
    <w:rsid w:val="00866CEC"/>
    <w:rsid w:val="0086720A"/>
    <w:rsid w:val="00871764"/>
    <w:rsid w:val="00872412"/>
    <w:rsid w:val="008731E1"/>
    <w:rsid w:val="008735C5"/>
    <w:rsid w:val="008744E6"/>
    <w:rsid w:val="008773B3"/>
    <w:rsid w:val="00880E59"/>
    <w:rsid w:val="00881BEB"/>
    <w:rsid w:val="008825AC"/>
    <w:rsid w:val="00883255"/>
    <w:rsid w:val="008832D6"/>
    <w:rsid w:val="00885D73"/>
    <w:rsid w:val="00887AAE"/>
    <w:rsid w:val="00887F34"/>
    <w:rsid w:val="008900BF"/>
    <w:rsid w:val="00890101"/>
    <w:rsid w:val="0089201C"/>
    <w:rsid w:val="008926AA"/>
    <w:rsid w:val="00892B82"/>
    <w:rsid w:val="0089307B"/>
    <w:rsid w:val="0089447B"/>
    <w:rsid w:val="00894B20"/>
    <w:rsid w:val="008953DE"/>
    <w:rsid w:val="0089607E"/>
    <w:rsid w:val="00897960"/>
    <w:rsid w:val="008A065C"/>
    <w:rsid w:val="008A085B"/>
    <w:rsid w:val="008A1258"/>
    <w:rsid w:val="008A4FB0"/>
    <w:rsid w:val="008B0FA7"/>
    <w:rsid w:val="008B3070"/>
    <w:rsid w:val="008B358D"/>
    <w:rsid w:val="008B3A53"/>
    <w:rsid w:val="008B59F3"/>
    <w:rsid w:val="008B5C73"/>
    <w:rsid w:val="008B6FCD"/>
    <w:rsid w:val="008C0386"/>
    <w:rsid w:val="008C06A1"/>
    <w:rsid w:val="008C2718"/>
    <w:rsid w:val="008C2881"/>
    <w:rsid w:val="008C2AF9"/>
    <w:rsid w:val="008C352D"/>
    <w:rsid w:val="008C4C33"/>
    <w:rsid w:val="008C571A"/>
    <w:rsid w:val="008C673F"/>
    <w:rsid w:val="008D0E71"/>
    <w:rsid w:val="008D1525"/>
    <w:rsid w:val="008D1B6C"/>
    <w:rsid w:val="008D25DD"/>
    <w:rsid w:val="008D2A77"/>
    <w:rsid w:val="008D4CD7"/>
    <w:rsid w:val="008D64A2"/>
    <w:rsid w:val="008D65D3"/>
    <w:rsid w:val="008E01EA"/>
    <w:rsid w:val="008E0906"/>
    <w:rsid w:val="008E0A2A"/>
    <w:rsid w:val="008E0E63"/>
    <w:rsid w:val="008E1148"/>
    <w:rsid w:val="008E22AD"/>
    <w:rsid w:val="008E383A"/>
    <w:rsid w:val="008E56C5"/>
    <w:rsid w:val="008E5A29"/>
    <w:rsid w:val="008E5F6A"/>
    <w:rsid w:val="008F0DE6"/>
    <w:rsid w:val="008F0FA1"/>
    <w:rsid w:val="008F1F81"/>
    <w:rsid w:val="008F28F7"/>
    <w:rsid w:val="008F3501"/>
    <w:rsid w:val="008F69A4"/>
    <w:rsid w:val="009003F4"/>
    <w:rsid w:val="00900BF2"/>
    <w:rsid w:val="00900EE4"/>
    <w:rsid w:val="009010B9"/>
    <w:rsid w:val="00901447"/>
    <w:rsid w:val="009026ED"/>
    <w:rsid w:val="00902A89"/>
    <w:rsid w:val="0090634E"/>
    <w:rsid w:val="009077DF"/>
    <w:rsid w:val="00911DCE"/>
    <w:rsid w:val="00913A79"/>
    <w:rsid w:val="00914785"/>
    <w:rsid w:val="009154BA"/>
    <w:rsid w:val="009161E5"/>
    <w:rsid w:val="00916BE7"/>
    <w:rsid w:val="009212E3"/>
    <w:rsid w:val="00923196"/>
    <w:rsid w:val="00924B01"/>
    <w:rsid w:val="00924D7A"/>
    <w:rsid w:val="0092572B"/>
    <w:rsid w:val="0092576A"/>
    <w:rsid w:val="00925B3E"/>
    <w:rsid w:val="00925C77"/>
    <w:rsid w:val="009260BB"/>
    <w:rsid w:val="00926AA1"/>
    <w:rsid w:val="00926F50"/>
    <w:rsid w:val="009342A3"/>
    <w:rsid w:val="00934D78"/>
    <w:rsid w:val="00935B89"/>
    <w:rsid w:val="00935E18"/>
    <w:rsid w:val="009369D0"/>
    <w:rsid w:val="0093775D"/>
    <w:rsid w:val="009378C7"/>
    <w:rsid w:val="0094105E"/>
    <w:rsid w:val="00942821"/>
    <w:rsid w:val="00943321"/>
    <w:rsid w:val="00944037"/>
    <w:rsid w:val="009441BB"/>
    <w:rsid w:val="00945742"/>
    <w:rsid w:val="009526C2"/>
    <w:rsid w:val="00952EB7"/>
    <w:rsid w:val="009569C8"/>
    <w:rsid w:val="0095778E"/>
    <w:rsid w:val="0095792E"/>
    <w:rsid w:val="00960246"/>
    <w:rsid w:val="009608D6"/>
    <w:rsid w:val="00961EC8"/>
    <w:rsid w:val="009630DF"/>
    <w:rsid w:val="00966A29"/>
    <w:rsid w:val="00966BF5"/>
    <w:rsid w:val="00967249"/>
    <w:rsid w:val="00967348"/>
    <w:rsid w:val="00967511"/>
    <w:rsid w:val="00970EC8"/>
    <w:rsid w:val="009740DB"/>
    <w:rsid w:val="00974EFE"/>
    <w:rsid w:val="009751CF"/>
    <w:rsid w:val="009814FE"/>
    <w:rsid w:val="009818A7"/>
    <w:rsid w:val="00983F38"/>
    <w:rsid w:val="0098531A"/>
    <w:rsid w:val="00986266"/>
    <w:rsid w:val="00987422"/>
    <w:rsid w:val="0099425C"/>
    <w:rsid w:val="00994781"/>
    <w:rsid w:val="009951AC"/>
    <w:rsid w:val="00995F7E"/>
    <w:rsid w:val="00996129"/>
    <w:rsid w:val="00997546"/>
    <w:rsid w:val="009A5282"/>
    <w:rsid w:val="009A5B4E"/>
    <w:rsid w:val="009A6AA7"/>
    <w:rsid w:val="009A717E"/>
    <w:rsid w:val="009A7ED5"/>
    <w:rsid w:val="009B080F"/>
    <w:rsid w:val="009B2C29"/>
    <w:rsid w:val="009B51B8"/>
    <w:rsid w:val="009B5218"/>
    <w:rsid w:val="009B5961"/>
    <w:rsid w:val="009B7C14"/>
    <w:rsid w:val="009C23A6"/>
    <w:rsid w:val="009C3080"/>
    <w:rsid w:val="009C39B8"/>
    <w:rsid w:val="009C45EA"/>
    <w:rsid w:val="009D0767"/>
    <w:rsid w:val="009D22AD"/>
    <w:rsid w:val="009D285A"/>
    <w:rsid w:val="009D28F0"/>
    <w:rsid w:val="009D2F34"/>
    <w:rsid w:val="009D4855"/>
    <w:rsid w:val="009D4BF0"/>
    <w:rsid w:val="009D5193"/>
    <w:rsid w:val="009D5522"/>
    <w:rsid w:val="009D61C4"/>
    <w:rsid w:val="009E14E5"/>
    <w:rsid w:val="009E1C10"/>
    <w:rsid w:val="009E20C3"/>
    <w:rsid w:val="009E2FCF"/>
    <w:rsid w:val="009E3D7E"/>
    <w:rsid w:val="009E4969"/>
    <w:rsid w:val="009E57B3"/>
    <w:rsid w:val="009E6340"/>
    <w:rsid w:val="009E71F6"/>
    <w:rsid w:val="009F0F63"/>
    <w:rsid w:val="009F1503"/>
    <w:rsid w:val="009F1748"/>
    <w:rsid w:val="009F3119"/>
    <w:rsid w:val="009F3219"/>
    <w:rsid w:val="009F3864"/>
    <w:rsid w:val="009F4387"/>
    <w:rsid w:val="009F4B0A"/>
    <w:rsid w:val="009F5C0A"/>
    <w:rsid w:val="009F5F2A"/>
    <w:rsid w:val="009F654A"/>
    <w:rsid w:val="009F6891"/>
    <w:rsid w:val="00A0004A"/>
    <w:rsid w:val="00A00E1D"/>
    <w:rsid w:val="00A04108"/>
    <w:rsid w:val="00A04E8D"/>
    <w:rsid w:val="00A051CE"/>
    <w:rsid w:val="00A05405"/>
    <w:rsid w:val="00A05ACA"/>
    <w:rsid w:val="00A06A5C"/>
    <w:rsid w:val="00A06E0F"/>
    <w:rsid w:val="00A10219"/>
    <w:rsid w:val="00A13B80"/>
    <w:rsid w:val="00A149EB"/>
    <w:rsid w:val="00A14BF2"/>
    <w:rsid w:val="00A16261"/>
    <w:rsid w:val="00A169DC"/>
    <w:rsid w:val="00A20D2E"/>
    <w:rsid w:val="00A21EEC"/>
    <w:rsid w:val="00A22976"/>
    <w:rsid w:val="00A230BE"/>
    <w:rsid w:val="00A23137"/>
    <w:rsid w:val="00A233F8"/>
    <w:rsid w:val="00A23575"/>
    <w:rsid w:val="00A237B8"/>
    <w:rsid w:val="00A24C45"/>
    <w:rsid w:val="00A2542D"/>
    <w:rsid w:val="00A25CEF"/>
    <w:rsid w:val="00A30F4B"/>
    <w:rsid w:val="00A326FE"/>
    <w:rsid w:val="00A3579A"/>
    <w:rsid w:val="00A376F8"/>
    <w:rsid w:val="00A37933"/>
    <w:rsid w:val="00A400A8"/>
    <w:rsid w:val="00A402EF"/>
    <w:rsid w:val="00A40425"/>
    <w:rsid w:val="00A40A1B"/>
    <w:rsid w:val="00A40FA0"/>
    <w:rsid w:val="00A42D90"/>
    <w:rsid w:val="00A434DD"/>
    <w:rsid w:val="00A43798"/>
    <w:rsid w:val="00A43EEF"/>
    <w:rsid w:val="00A45A88"/>
    <w:rsid w:val="00A45AAE"/>
    <w:rsid w:val="00A50BCF"/>
    <w:rsid w:val="00A52DDF"/>
    <w:rsid w:val="00A546CC"/>
    <w:rsid w:val="00A54B42"/>
    <w:rsid w:val="00A5633B"/>
    <w:rsid w:val="00A64CD6"/>
    <w:rsid w:val="00A6518D"/>
    <w:rsid w:val="00A65387"/>
    <w:rsid w:val="00A65D09"/>
    <w:rsid w:val="00A6736F"/>
    <w:rsid w:val="00A70F6E"/>
    <w:rsid w:val="00A714CD"/>
    <w:rsid w:val="00A72FD7"/>
    <w:rsid w:val="00A73C89"/>
    <w:rsid w:val="00A7426A"/>
    <w:rsid w:val="00A751A2"/>
    <w:rsid w:val="00A75596"/>
    <w:rsid w:val="00A75CA6"/>
    <w:rsid w:val="00A77348"/>
    <w:rsid w:val="00A9026E"/>
    <w:rsid w:val="00A904CC"/>
    <w:rsid w:val="00A90AFB"/>
    <w:rsid w:val="00A91A8B"/>
    <w:rsid w:val="00A92001"/>
    <w:rsid w:val="00A9242F"/>
    <w:rsid w:val="00A93203"/>
    <w:rsid w:val="00A93575"/>
    <w:rsid w:val="00A94AC4"/>
    <w:rsid w:val="00A96267"/>
    <w:rsid w:val="00A96F82"/>
    <w:rsid w:val="00A97925"/>
    <w:rsid w:val="00A97C9C"/>
    <w:rsid w:val="00AA0CD9"/>
    <w:rsid w:val="00AA1517"/>
    <w:rsid w:val="00AA1F86"/>
    <w:rsid w:val="00AA2C21"/>
    <w:rsid w:val="00AA35C8"/>
    <w:rsid w:val="00AA7783"/>
    <w:rsid w:val="00AB005D"/>
    <w:rsid w:val="00AB1724"/>
    <w:rsid w:val="00AB4531"/>
    <w:rsid w:val="00AB48C6"/>
    <w:rsid w:val="00AB69EE"/>
    <w:rsid w:val="00AB73AA"/>
    <w:rsid w:val="00AC12E6"/>
    <w:rsid w:val="00AC131E"/>
    <w:rsid w:val="00AC3842"/>
    <w:rsid w:val="00AC38DD"/>
    <w:rsid w:val="00AC52D3"/>
    <w:rsid w:val="00AC5541"/>
    <w:rsid w:val="00AC6207"/>
    <w:rsid w:val="00AD3B05"/>
    <w:rsid w:val="00AD56A5"/>
    <w:rsid w:val="00AE014A"/>
    <w:rsid w:val="00AE214D"/>
    <w:rsid w:val="00AE21B4"/>
    <w:rsid w:val="00AE29AF"/>
    <w:rsid w:val="00AE2B90"/>
    <w:rsid w:val="00AE4446"/>
    <w:rsid w:val="00AE49CC"/>
    <w:rsid w:val="00AF17D3"/>
    <w:rsid w:val="00AF220A"/>
    <w:rsid w:val="00AF3201"/>
    <w:rsid w:val="00AF32BC"/>
    <w:rsid w:val="00AF4588"/>
    <w:rsid w:val="00AF48F9"/>
    <w:rsid w:val="00AF493D"/>
    <w:rsid w:val="00AF5F55"/>
    <w:rsid w:val="00AF665C"/>
    <w:rsid w:val="00AF66FF"/>
    <w:rsid w:val="00B031E3"/>
    <w:rsid w:val="00B1020B"/>
    <w:rsid w:val="00B10A8A"/>
    <w:rsid w:val="00B10E2F"/>
    <w:rsid w:val="00B1165E"/>
    <w:rsid w:val="00B11AA5"/>
    <w:rsid w:val="00B12F54"/>
    <w:rsid w:val="00B13FF5"/>
    <w:rsid w:val="00B14B61"/>
    <w:rsid w:val="00B15B7F"/>
    <w:rsid w:val="00B17040"/>
    <w:rsid w:val="00B205E1"/>
    <w:rsid w:val="00B20934"/>
    <w:rsid w:val="00B226EF"/>
    <w:rsid w:val="00B265D6"/>
    <w:rsid w:val="00B26BCA"/>
    <w:rsid w:val="00B27206"/>
    <w:rsid w:val="00B3141E"/>
    <w:rsid w:val="00B32FD7"/>
    <w:rsid w:val="00B3463F"/>
    <w:rsid w:val="00B359C1"/>
    <w:rsid w:val="00B40833"/>
    <w:rsid w:val="00B41665"/>
    <w:rsid w:val="00B418A5"/>
    <w:rsid w:val="00B42441"/>
    <w:rsid w:val="00B43C10"/>
    <w:rsid w:val="00B43F07"/>
    <w:rsid w:val="00B4603D"/>
    <w:rsid w:val="00B4688A"/>
    <w:rsid w:val="00B4688D"/>
    <w:rsid w:val="00B4776E"/>
    <w:rsid w:val="00B504EE"/>
    <w:rsid w:val="00B52A8F"/>
    <w:rsid w:val="00B52D6B"/>
    <w:rsid w:val="00B52F58"/>
    <w:rsid w:val="00B536BC"/>
    <w:rsid w:val="00B57B0F"/>
    <w:rsid w:val="00B57D13"/>
    <w:rsid w:val="00B607CE"/>
    <w:rsid w:val="00B63456"/>
    <w:rsid w:val="00B66367"/>
    <w:rsid w:val="00B6690D"/>
    <w:rsid w:val="00B66B92"/>
    <w:rsid w:val="00B677BA"/>
    <w:rsid w:val="00B71560"/>
    <w:rsid w:val="00B719B4"/>
    <w:rsid w:val="00B7402A"/>
    <w:rsid w:val="00B74248"/>
    <w:rsid w:val="00B742D2"/>
    <w:rsid w:val="00B75AF7"/>
    <w:rsid w:val="00B80030"/>
    <w:rsid w:val="00B81A9B"/>
    <w:rsid w:val="00B82078"/>
    <w:rsid w:val="00B84364"/>
    <w:rsid w:val="00B84E12"/>
    <w:rsid w:val="00B863E1"/>
    <w:rsid w:val="00B877DF"/>
    <w:rsid w:val="00B87F89"/>
    <w:rsid w:val="00B900FE"/>
    <w:rsid w:val="00B91EE5"/>
    <w:rsid w:val="00B9426B"/>
    <w:rsid w:val="00B95CEA"/>
    <w:rsid w:val="00B95D23"/>
    <w:rsid w:val="00B97492"/>
    <w:rsid w:val="00B97F5C"/>
    <w:rsid w:val="00BA0479"/>
    <w:rsid w:val="00BA0818"/>
    <w:rsid w:val="00BA0D0C"/>
    <w:rsid w:val="00BA101E"/>
    <w:rsid w:val="00BA1CD8"/>
    <w:rsid w:val="00BA276F"/>
    <w:rsid w:val="00BA2810"/>
    <w:rsid w:val="00BA3AB0"/>
    <w:rsid w:val="00BA3D1F"/>
    <w:rsid w:val="00BA4205"/>
    <w:rsid w:val="00BA4CB1"/>
    <w:rsid w:val="00BA5188"/>
    <w:rsid w:val="00BA545A"/>
    <w:rsid w:val="00BA5E00"/>
    <w:rsid w:val="00BB062F"/>
    <w:rsid w:val="00BB0762"/>
    <w:rsid w:val="00BB233B"/>
    <w:rsid w:val="00BB3BDF"/>
    <w:rsid w:val="00BB4548"/>
    <w:rsid w:val="00BB4744"/>
    <w:rsid w:val="00BC1431"/>
    <w:rsid w:val="00BC5724"/>
    <w:rsid w:val="00BD06D5"/>
    <w:rsid w:val="00BD1BA1"/>
    <w:rsid w:val="00BD25A0"/>
    <w:rsid w:val="00BD2A1A"/>
    <w:rsid w:val="00BD41F3"/>
    <w:rsid w:val="00BD56E0"/>
    <w:rsid w:val="00BD7C16"/>
    <w:rsid w:val="00BE0149"/>
    <w:rsid w:val="00BE044C"/>
    <w:rsid w:val="00BE2461"/>
    <w:rsid w:val="00BE38D7"/>
    <w:rsid w:val="00BE44AE"/>
    <w:rsid w:val="00BE488D"/>
    <w:rsid w:val="00BE66A2"/>
    <w:rsid w:val="00BE6951"/>
    <w:rsid w:val="00BE6DA4"/>
    <w:rsid w:val="00BF0443"/>
    <w:rsid w:val="00BF2ABE"/>
    <w:rsid w:val="00BF544C"/>
    <w:rsid w:val="00BF57A8"/>
    <w:rsid w:val="00C00B6E"/>
    <w:rsid w:val="00C01998"/>
    <w:rsid w:val="00C031F2"/>
    <w:rsid w:val="00C0338B"/>
    <w:rsid w:val="00C046D8"/>
    <w:rsid w:val="00C04FA5"/>
    <w:rsid w:val="00C058C5"/>
    <w:rsid w:val="00C059C2"/>
    <w:rsid w:val="00C06288"/>
    <w:rsid w:val="00C06A47"/>
    <w:rsid w:val="00C0762C"/>
    <w:rsid w:val="00C07943"/>
    <w:rsid w:val="00C1032B"/>
    <w:rsid w:val="00C11FC3"/>
    <w:rsid w:val="00C129D1"/>
    <w:rsid w:val="00C12B17"/>
    <w:rsid w:val="00C13B69"/>
    <w:rsid w:val="00C1432C"/>
    <w:rsid w:val="00C144BE"/>
    <w:rsid w:val="00C1524B"/>
    <w:rsid w:val="00C20DDE"/>
    <w:rsid w:val="00C21E5A"/>
    <w:rsid w:val="00C22DFB"/>
    <w:rsid w:val="00C232E6"/>
    <w:rsid w:val="00C238A1"/>
    <w:rsid w:val="00C23A67"/>
    <w:rsid w:val="00C2460F"/>
    <w:rsid w:val="00C24A60"/>
    <w:rsid w:val="00C2524B"/>
    <w:rsid w:val="00C30997"/>
    <w:rsid w:val="00C314F7"/>
    <w:rsid w:val="00C319F2"/>
    <w:rsid w:val="00C31B7E"/>
    <w:rsid w:val="00C31D06"/>
    <w:rsid w:val="00C32776"/>
    <w:rsid w:val="00C32C62"/>
    <w:rsid w:val="00C35629"/>
    <w:rsid w:val="00C357DC"/>
    <w:rsid w:val="00C36C2E"/>
    <w:rsid w:val="00C40E8A"/>
    <w:rsid w:val="00C420DA"/>
    <w:rsid w:val="00C43CC9"/>
    <w:rsid w:val="00C46F30"/>
    <w:rsid w:val="00C46F99"/>
    <w:rsid w:val="00C50208"/>
    <w:rsid w:val="00C50484"/>
    <w:rsid w:val="00C51B62"/>
    <w:rsid w:val="00C53339"/>
    <w:rsid w:val="00C53A5E"/>
    <w:rsid w:val="00C53C90"/>
    <w:rsid w:val="00C5518E"/>
    <w:rsid w:val="00C57835"/>
    <w:rsid w:val="00C60DE7"/>
    <w:rsid w:val="00C612E3"/>
    <w:rsid w:val="00C62170"/>
    <w:rsid w:val="00C62C4C"/>
    <w:rsid w:val="00C62E5A"/>
    <w:rsid w:val="00C637BB"/>
    <w:rsid w:val="00C64422"/>
    <w:rsid w:val="00C64F92"/>
    <w:rsid w:val="00C67690"/>
    <w:rsid w:val="00C71EF4"/>
    <w:rsid w:val="00C7365F"/>
    <w:rsid w:val="00C74118"/>
    <w:rsid w:val="00C74CA7"/>
    <w:rsid w:val="00C75778"/>
    <w:rsid w:val="00C7593E"/>
    <w:rsid w:val="00C760CE"/>
    <w:rsid w:val="00C76F7A"/>
    <w:rsid w:val="00C77D3A"/>
    <w:rsid w:val="00C802E9"/>
    <w:rsid w:val="00C809C1"/>
    <w:rsid w:val="00C814BF"/>
    <w:rsid w:val="00C8190A"/>
    <w:rsid w:val="00C85927"/>
    <w:rsid w:val="00C865B0"/>
    <w:rsid w:val="00C867B8"/>
    <w:rsid w:val="00C86B93"/>
    <w:rsid w:val="00C8795B"/>
    <w:rsid w:val="00C87DCE"/>
    <w:rsid w:val="00C87DCF"/>
    <w:rsid w:val="00C916B5"/>
    <w:rsid w:val="00C924BE"/>
    <w:rsid w:val="00C92C84"/>
    <w:rsid w:val="00C93373"/>
    <w:rsid w:val="00C956D9"/>
    <w:rsid w:val="00C96745"/>
    <w:rsid w:val="00CA01EE"/>
    <w:rsid w:val="00CA33F0"/>
    <w:rsid w:val="00CA396D"/>
    <w:rsid w:val="00CA5A4C"/>
    <w:rsid w:val="00CA5CB2"/>
    <w:rsid w:val="00CA6095"/>
    <w:rsid w:val="00CA6257"/>
    <w:rsid w:val="00CA630F"/>
    <w:rsid w:val="00CA77AC"/>
    <w:rsid w:val="00CB1235"/>
    <w:rsid w:val="00CB239F"/>
    <w:rsid w:val="00CB253F"/>
    <w:rsid w:val="00CB2877"/>
    <w:rsid w:val="00CB31D0"/>
    <w:rsid w:val="00CB345B"/>
    <w:rsid w:val="00CB57D4"/>
    <w:rsid w:val="00CB58C2"/>
    <w:rsid w:val="00CC1348"/>
    <w:rsid w:val="00CD0DCC"/>
    <w:rsid w:val="00CD17F8"/>
    <w:rsid w:val="00CD1D40"/>
    <w:rsid w:val="00CD3DBB"/>
    <w:rsid w:val="00CD3F95"/>
    <w:rsid w:val="00CD41CD"/>
    <w:rsid w:val="00CD4FE9"/>
    <w:rsid w:val="00CD507C"/>
    <w:rsid w:val="00CD5613"/>
    <w:rsid w:val="00CD5615"/>
    <w:rsid w:val="00CD70E5"/>
    <w:rsid w:val="00CE1177"/>
    <w:rsid w:val="00CE13C6"/>
    <w:rsid w:val="00CE26DF"/>
    <w:rsid w:val="00CE2F89"/>
    <w:rsid w:val="00CE33DE"/>
    <w:rsid w:val="00CE629F"/>
    <w:rsid w:val="00CF0E75"/>
    <w:rsid w:val="00CF199A"/>
    <w:rsid w:val="00CF242F"/>
    <w:rsid w:val="00CF34CC"/>
    <w:rsid w:val="00CF3CB2"/>
    <w:rsid w:val="00D006E7"/>
    <w:rsid w:val="00D00B6E"/>
    <w:rsid w:val="00D00D00"/>
    <w:rsid w:val="00D011C3"/>
    <w:rsid w:val="00D03DC3"/>
    <w:rsid w:val="00D04FE6"/>
    <w:rsid w:val="00D05276"/>
    <w:rsid w:val="00D05290"/>
    <w:rsid w:val="00D06520"/>
    <w:rsid w:val="00D10D91"/>
    <w:rsid w:val="00D11295"/>
    <w:rsid w:val="00D11811"/>
    <w:rsid w:val="00D11903"/>
    <w:rsid w:val="00D11B32"/>
    <w:rsid w:val="00D12F63"/>
    <w:rsid w:val="00D159B0"/>
    <w:rsid w:val="00D16D6D"/>
    <w:rsid w:val="00D179E6"/>
    <w:rsid w:val="00D2001B"/>
    <w:rsid w:val="00D21590"/>
    <w:rsid w:val="00D23434"/>
    <w:rsid w:val="00D24F58"/>
    <w:rsid w:val="00D2738F"/>
    <w:rsid w:val="00D30734"/>
    <w:rsid w:val="00D32665"/>
    <w:rsid w:val="00D35DA5"/>
    <w:rsid w:val="00D37261"/>
    <w:rsid w:val="00D377B4"/>
    <w:rsid w:val="00D41810"/>
    <w:rsid w:val="00D437FF"/>
    <w:rsid w:val="00D44EFD"/>
    <w:rsid w:val="00D4527F"/>
    <w:rsid w:val="00D45AD7"/>
    <w:rsid w:val="00D46260"/>
    <w:rsid w:val="00D46C61"/>
    <w:rsid w:val="00D515F0"/>
    <w:rsid w:val="00D52A55"/>
    <w:rsid w:val="00D52B27"/>
    <w:rsid w:val="00D54394"/>
    <w:rsid w:val="00D54EEE"/>
    <w:rsid w:val="00D55D19"/>
    <w:rsid w:val="00D564D0"/>
    <w:rsid w:val="00D565E6"/>
    <w:rsid w:val="00D57070"/>
    <w:rsid w:val="00D641CA"/>
    <w:rsid w:val="00D6544E"/>
    <w:rsid w:val="00D677BC"/>
    <w:rsid w:val="00D67D8F"/>
    <w:rsid w:val="00D67E25"/>
    <w:rsid w:val="00D75557"/>
    <w:rsid w:val="00D77E5A"/>
    <w:rsid w:val="00D80885"/>
    <w:rsid w:val="00D818AE"/>
    <w:rsid w:val="00D8247C"/>
    <w:rsid w:val="00D834DA"/>
    <w:rsid w:val="00D83DF0"/>
    <w:rsid w:val="00D84F5D"/>
    <w:rsid w:val="00D855EB"/>
    <w:rsid w:val="00D87B61"/>
    <w:rsid w:val="00D94395"/>
    <w:rsid w:val="00D95C3E"/>
    <w:rsid w:val="00D970B6"/>
    <w:rsid w:val="00D97BDD"/>
    <w:rsid w:val="00D97C97"/>
    <w:rsid w:val="00DA0BB8"/>
    <w:rsid w:val="00DA17E2"/>
    <w:rsid w:val="00DA2CCA"/>
    <w:rsid w:val="00DA4144"/>
    <w:rsid w:val="00DA46B4"/>
    <w:rsid w:val="00DA48A8"/>
    <w:rsid w:val="00DA49A6"/>
    <w:rsid w:val="00DA7FD9"/>
    <w:rsid w:val="00DA7FEE"/>
    <w:rsid w:val="00DB0E5A"/>
    <w:rsid w:val="00DB138E"/>
    <w:rsid w:val="00DB1BE8"/>
    <w:rsid w:val="00DB2C6F"/>
    <w:rsid w:val="00DB4E5C"/>
    <w:rsid w:val="00DC0CD5"/>
    <w:rsid w:val="00DC3D5F"/>
    <w:rsid w:val="00DC41AB"/>
    <w:rsid w:val="00DC6A2D"/>
    <w:rsid w:val="00DC7CD7"/>
    <w:rsid w:val="00DD0B27"/>
    <w:rsid w:val="00DD2D84"/>
    <w:rsid w:val="00DD4C60"/>
    <w:rsid w:val="00DD5D60"/>
    <w:rsid w:val="00DD5EB9"/>
    <w:rsid w:val="00DD5F76"/>
    <w:rsid w:val="00DD6B7C"/>
    <w:rsid w:val="00DE2E21"/>
    <w:rsid w:val="00DE396A"/>
    <w:rsid w:val="00DE4229"/>
    <w:rsid w:val="00DE5C64"/>
    <w:rsid w:val="00DE5E5E"/>
    <w:rsid w:val="00DF15EA"/>
    <w:rsid w:val="00DF2003"/>
    <w:rsid w:val="00DF2A33"/>
    <w:rsid w:val="00DF2E7F"/>
    <w:rsid w:val="00DF3896"/>
    <w:rsid w:val="00DF38D7"/>
    <w:rsid w:val="00DF39FB"/>
    <w:rsid w:val="00DF49F0"/>
    <w:rsid w:val="00DF5D86"/>
    <w:rsid w:val="00E001C1"/>
    <w:rsid w:val="00E011C8"/>
    <w:rsid w:val="00E012CA"/>
    <w:rsid w:val="00E0301B"/>
    <w:rsid w:val="00E04C6F"/>
    <w:rsid w:val="00E05304"/>
    <w:rsid w:val="00E05509"/>
    <w:rsid w:val="00E05D3D"/>
    <w:rsid w:val="00E0607F"/>
    <w:rsid w:val="00E0649D"/>
    <w:rsid w:val="00E077E7"/>
    <w:rsid w:val="00E11D70"/>
    <w:rsid w:val="00E1392B"/>
    <w:rsid w:val="00E16844"/>
    <w:rsid w:val="00E16AFC"/>
    <w:rsid w:val="00E17D34"/>
    <w:rsid w:val="00E201C9"/>
    <w:rsid w:val="00E20A2D"/>
    <w:rsid w:val="00E2239D"/>
    <w:rsid w:val="00E22692"/>
    <w:rsid w:val="00E245D7"/>
    <w:rsid w:val="00E2483C"/>
    <w:rsid w:val="00E2495B"/>
    <w:rsid w:val="00E2575D"/>
    <w:rsid w:val="00E2687F"/>
    <w:rsid w:val="00E26B48"/>
    <w:rsid w:val="00E320E8"/>
    <w:rsid w:val="00E34F0A"/>
    <w:rsid w:val="00E35902"/>
    <w:rsid w:val="00E401E6"/>
    <w:rsid w:val="00E40BA4"/>
    <w:rsid w:val="00E43987"/>
    <w:rsid w:val="00E44536"/>
    <w:rsid w:val="00E448E3"/>
    <w:rsid w:val="00E457CC"/>
    <w:rsid w:val="00E51207"/>
    <w:rsid w:val="00E51272"/>
    <w:rsid w:val="00E51FA3"/>
    <w:rsid w:val="00E52A5E"/>
    <w:rsid w:val="00E52FF2"/>
    <w:rsid w:val="00E53783"/>
    <w:rsid w:val="00E5728B"/>
    <w:rsid w:val="00E61F53"/>
    <w:rsid w:val="00E63140"/>
    <w:rsid w:val="00E6798A"/>
    <w:rsid w:val="00E70F8B"/>
    <w:rsid w:val="00E710F5"/>
    <w:rsid w:val="00E72ADA"/>
    <w:rsid w:val="00E739BD"/>
    <w:rsid w:val="00E73EF0"/>
    <w:rsid w:val="00E74E9B"/>
    <w:rsid w:val="00E7655A"/>
    <w:rsid w:val="00E769FF"/>
    <w:rsid w:val="00E81975"/>
    <w:rsid w:val="00E821D3"/>
    <w:rsid w:val="00E825FF"/>
    <w:rsid w:val="00E82EE2"/>
    <w:rsid w:val="00E8343C"/>
    <w:rsid w:val="00E839D9"/>
    <w:rsid w:val="00E86383"/>
    <w:rsid w:val="00E87571"/>
    <w:rsid w:val="00E87729"/>
    <w:rsid w:val="00E879EB"/>
    <w:rsid w:val="00E90409"/>
    <w:rsid w:val="00E91B5C"/>
    <w:rsid w:val="00E91C22"/>
    <w:rsid w:val="00E92156"/>
    <w:rsid w:val="00E931DF"/>
    <w:rsid w:val="00E966C4"/>
    <w:rsid w:val="00E97146"/>
    <w:rsid w:val="00EA36B3"/>
    <w:rsid w:val="00EA6D62"/>
    <w:rsid w:val="00EB0D3A"/>
    <w:rsid w:val="00EB14B4"/>
    <w:rsid w:val="00EB1DF5"/>
    <w:rsid w:val="00EB3FF5"/>
    <w:rsid w:val="00EB6659"/>
    <w:rsid w:val="00EC11CB"/>
    <w:rsid w:val="00EC13E8"/>
    <w:rsid w:val="00EC1DE8"/>
    <w:rsid w:val="00EC3692"/>
    <w:rsid w:val="00EC37CD"/>
    <w:rsid w:val="00EC3EF0"/>
    <w:rsid w:val="00EC5D81"/>
    <w:rsid w:val="00EC63A4"/>
    <w:rsid w:val="00EC72DA"/>
    <w:rsid w:val="00ED1D0A"/>
    <w:rsid w:val="00ED1E6D"/>
    <w:rsid w:val="00ED2444"/>
    <w:rsid w:val="00ED3796"/>
    <w:rsid w:val="00ED3C99"/>
    <w:rsid w:val="00ED43B1"/>
    <w:rsid w:val="00ED7AA4"/>
    <w:rsid w:val="00ED7BC1"/>
    <w:rsid w:val="00EE1177"/>
    <w:rsid w:val="00EE1D9D"/>
    <w:rsid w:val="00EE4294"/>
    <w:rsid w:val="00EE5A7B"/>
    <w:rsid w:val="00EE5D99"/>
    <w:rsid w:val="00EE7665"/>
    <w:rsid w:val="00EE772A"/>
    <w:rsid w:val="00EF0922"/>
    <w:rsid w:val="00EF0DDC"/>
    <w:rsid w:val="00EF1984"/>
    <w:rsid w:val="00EF1D3A"/>
    <w:rsid w:val="00EF21E6"/>
    <w:rsid w:val="00EF44A7"/>
    <w:rsid w:val="00EF4A87"/>
    <w:rsid w:val="00EF69B3"/>
    <w:rsid w:val="00F001EB"/>
    <w:rsid w:val="00F02115"/>
    <w:rsid w:val="00F02131"/>
    <w:rsid w:val="00F051A7"/>
    <w:rsid w:val="00F05731"/>
    <w:rsid w:val="00F05D6A"/>
    <w:rsid w:val="00F061F6"/>
    <w:rsid w:val="00F069E3"/>
    <w:rsid w:val="00F07DA9"/>
    <w:rsid w:val="00F102C0"/>
    <w:rsid w:val="00F10F9E"/>
    <w:rsid w:val="00F1178A"/>
    <w:rsid w:val="00F1383D"/>
    <w:rsid w:val="00F1435F"/>
    <w:rsid w:val="00F16268"/>
    <w:rsid w:val="00F167D7"/>
    <w:rsid w:val="00F16C6A"/>
    <w:rsid w:val="00F17330"/>
    <w:rsid w:val="00F17C89"/>
    <w:rsid w:val="00F22239"/>
    <w:rsid w:val="00F225B9"/>
    <w:rsid w:val="00F23324"/>
    <w:rsid w:val="00F23374"/>
    <w:rsid w:val="00F24288"/>
    <w:rsid w:val="00F257A3"/>
    <w:rsid w:val="00F263ED"/>
    <w:rsid w:val="00F269E7"/>
    <w:rsid w:val="00F273FA"/>
    <w:rsid w:val="00F2750E"/>
    <w:rsid w:val="00F27B63"/>
    <w:rsid w:val="00F3052B"/>
    <w:rsid w:val="00F3086E"/>
    <w:rsid w:val="00F30E6E"/>
    <w:rsid w:val="00F30E71"/>
    <w:rsid w:val="00F3243C"/>
    <w:rsid w:val="00F32A92"/>
    <w:rsid w:val="00F33935"/>
    <w:rsid w:val="00F33978"/>
    <w:rsid w:val="00F36947"/>
    <w:rsid w:val="00F402E6"/>
    <w:rsid w:val="00F40E28"/>
    <w:rsid w:val="00F41D13"/>
    <w:rsid w:val="00F41ED6"/>
    <w:rsid w:val="00F427BA"/>
    <w:rsid w:val="00F443C4"/>
    <w:rsid w:val="00F44C5A"/>
    <w:rsid w:val="00F45FFF"/>
    <w:rsid w:val="00F51BA2"/>
    <w:rsid w:val="00F51C4A"/>
    <w:rsid w:val="00F544B2"/>
    <w:rsid w:val="00F568C4"/>
    <w:rsid w:val="00F5722B"/>
    <w:rsid w:val="00F60010"/>
    <w:rsid w:val="00F61608"/>
    <w:rsid w:val="00F62174"/>
    <w:rsid w:val="00F627A7"/>
    <w:rsid w:val="00F62BCD"/>
    <w:rsid w:val="00F62FFD"/>
    <w:rsid w:val="00F6392F"/>
    <w:rsid w:val="00F65B98"/>
    <w:rsid w:val="00F65CCE"/>
    <w:rsid w:val="00F66A8C"/>
    <w:rsid w:val="00F72176"/>
    <w:rsid w:val="00F7405C"/>
    <w:rsid w:val="00F752E6"/>
    <w:rsid w:val="00F75EA9"/>
    <w:rsid w:val="00F7638D"/>
    <w:rsid w:val="00F766D9"/>
    <w:rsid w:val="00F77544"/>
    <w:rsid w:val="00F77EA9"/>
    <w:rsid w:val="00F80152"/>
    <w:rsid w:val="00F80644"/>
    <w:rsid w:val="00F81B0E"/>
    <w:rsid w:val="00F82287"/>
    <w:rsid w:val="00F83B08"/>
    <w:rsid w:val="00F84C6E"/>
    <w:rsid w:val="00F85489"/>
    <w:rsid w:val="00F85743"/>
    <w:rsid w:val="00F85AB4"/>
    <w:rsid w:val="00F85F1C"/>
    <w:rsid w:val="00F8769F"/>
    <w:rsid w:val="00F906C3"/>
    <w:rsid w:val="00F90CFF"/>
    <w:rsid w:val="00F910F1"/>
    <w:rsid w:val="00F92532"/>
    <w:rsid w:val="00F94898"/>
    <w:rsid w:val="00F95B58"/>
    <w:rsid w:val="00FA1BE9"/>
    <w:rsid w:val="00FA1DD7"/>
    <w:rsid w:val="00FA3C59"/>
    <w:rsid w:val="00FA418E"/>
    <w:rsid w:val="00FA4705"/>
    <w:rsid w:val="00FA574E"/>
    <w:rsid w:val="00FA68E3"/>
    <w:rsid w:val="00FA76AD"/>
    <w:rsid w:val="00FB0810"/>
    <w:rsid w:val="00FB1D45"/>
    <w:rsid w:val="00FB20BC"/>
    <w:rsid w:val="00FB2785"/>
    <w:rsid w:val="00FB3DAD"/>
    <w:rsid w:val="00FB4655"/>
    <w:rsid w:val="00FB5885"/>
    <w:rsid w:val="00FB6254"/>
    <w:rsid w:val="00FB68B6"/>
    <w:rsid w:val="00FB6CAF"/>
    <w:rsid w:val="00FB6DA9"/>
    <w:rsid w:val="00FC063D"/>
    <w:rsid w:val="00FC203C"/>
    <w:rsid w:val="00FC2F37"/>
    <w:rsid w:val="00FC38BC"/>
    <w:rsid w:val="00FC551E"/>
    <w:rsid w:val="00FD1253"/>
    <w:rsid w:val="00FD1442"/>
    <w:rsid w:val="00FD58FC"/>
    <w:rsid w:val="00FE010B"/>
    <w:rsid w:val="00FE0606"/>
    <w:rsid w:val="00FE0CCF"/>
    <w:rsid w:val="00FE1372"/>
    <w:rsid w:val="00FE14D6"/>
    <w:rsid w:val="00FE387D"/>
    <w:rsid w:val="00FE4DC2"/>
    <w:rsid w:val="00FE51A0"/>
    <w:rsid w:val="00FE5618"/>
    <w:rsid w:val="00FF0A37"/>
    <w:rsid w:val="00FF1658"/>
    <w:rsid w:val="00FF4119"/>
    <w:rsid w:val="00FF44E9"/>
    <w:rsid w:val="00FF5700"/>
    <w:rsid w:val="00FF6B71"/>
    <w:rsid w:val="00FF7C74"/>
    <w:rsid w:val="013B2B96"/>
    <w:rsid w:val="013D6DC2"/>
    <w:rsid w:val="01CA7101"/>
    <w:rsid w:val="01D63C01"/>
    <w:rsid w:val="028C3D6B"/>
    <w:rsid w:val="02C1531D"/>
    <w:rsid w:val="038658F9"/>
    <w:rsid w:val="03CE7CF1"/>
    <w:rsid w:val="077E1A2E"/>
    <w:rsid w:val="07DC01A6"/>
    <w:rsid w:val="081B54CF"/>
    <w:rsid w:val="085A70A5"/>
    <w:rsid w:val="08A777D0"/>
    <w:rsid w:val="09246605"/>
    <w:rsid w:val="0A442EC0"/>
    <w:rsid w:val="0A6071C9"/>
    <w:rsid w:val="0A9C75D9"/>
    <w:rsid w:val="0AD475EF"/>
    <w:rsid w:val="0B3531E8"/>
    <w:rsid w:val="0B703E06"/>
    <w:rsid w:val="0B9F1F73"/>
    <w:rsid w:val="0C023496"/>
    <w:rsid w:val="0C931AD8"/>
    <w:rsid w:val="0CB952B6"/>
    <w:rsid w:val="0D643474"/>
    <w:rsid w:val="0DBF63DC"/>
    <w:rsid w:val="0E1F1149"/>
    <w:rsid w:val="0E487F29"/>
    <w:rsid w:val="0F234119"/>
    <w:rsid w:val="10426012"/>
    <w:rsid w:val="11787832"/>
    <w:rsid w:val="13481EA2"/>
    <w:rsid w:val="13985C26"/>
    <w:rsid w:val="13A97E33"/>
    <w:rsid w:val="153631E5"/>
    <w:rsid w:val="15763D45"/>
    <w:rsid w:val="16165504"/>
    <w:rsid w:val="164E081E"/>
    <w:rsid w:val="16A91558"/>
    <w:rsid w:val="17081314"/>
    <w:rsid w:val="178C4982"/>
    <w:rsid w:val="17A56B63"/>
    <w:rsid w:val="184E376D"/>
    <w:rsid w:val="18CF2036"/>
    <w:rsid w:val="19D13C3F"/>
    <w:rsid w:val="1A247996"/>
    <w:rsid w:val="1AD33670"/>
    <w:rsid w:val="1B99573A"/>
    <w:rsid w:val="1BCC0B62"/>
    <w:rsid w:val="1BF34276"/>
    <w:rsid w:val="1C334858"/>
    <w:rsid w:val="1CF9641A"/>
    <w:rsid w:val="1E9D2342"/>
    <w:rsid w:val="1EC975DB"/>
    <w:rsid w:val="1F3F1D11"/>
    <w:rsid w:val="1F8B663F"/>
    <w:rsid w:val="1FBA1EDF"/>
    <w:rsid w:val="1FEF6BCD"/>
    <w:rsid w:val="20C85A8B"/>
    <w:rsid w:val="20FA1CCE"/>
    <w:rsid w:val="21BE2CFB"/>
    <w:rsid w:val="2211447C"/>
    <w:rsid w:val="225C42C2"/>
    <w:rsid w:val="24523BCF"/>
    <w:rsid w:val="248A600A"/>
    <w:rsid w:val="24A07F9E"/>
    <w:rsid w:val="25A972F6"/>
    <w:rsid w:val="260D4251"/>
    <w:rsid w:val="260D5FFF"/>
    <w:rsid w:val="265359DC"/>
    <w:rsid w:val="26A07506"/>
    <w:rsid w:val="27DE1CD6"/>
    <w:rsid w:val="28100C90"/>
    <w:rsid w:val="288A7DDB"/>
    <w:rsid w:val="295F0C68"/>
    <w:rsid w:val="297E6C34"/>
    <w:rsid w:val="2A4D3FE4"/>
    <w:rsid w:val="2A792171"/>
    <w:rsid w:val="2A9E191C"/>
    <w:rsid w:val="2C9F0E26"/>
    <w:rsid w:val="2CEC0E7C"/>
    <w:rsid w:val="2D200D0E"/>
    <w:rsid w:val="2E1B14D5"/>
    <w:rsid w:val="2E9F2106"/>
    <w:rsid w:val="2EF370CA"/>
    <w:rsid w:val="2F3E547B"/>
    <w:rsid w:val="2FC12B75"/>
    <w:rsid w:val="30273D1D"/>
    <w:rsid w:val="30550CCF"/>
    <w:rsid w:val="3078676B"/>
    <w:rsid w:val="30FC1A03"/>
    <w:rsid w:val="3102072B"/>
    <w:rsid w:val="311B6F65"/>
    <w:rsid w:val="34637732"/>
    <w:rsid w:val="377225BE"/>
    <w:rsid w:val="37EB1F18"/>
    <w:rsid w:val="38BB7B3D"/>
    <w:rsid w:val="38E44D7C"/>
    <w:rsid w:val="39335142"/>
    <w:rsid w:val="394F102E"/>
    <w:rsid w:val="396F137B"/>
    <w:rsid w:val="3A445910"/>
    <w:rsid w:val="3AB17449"/>
    <w:rsid w:val="3B0A4DAB"/>
    <w:rsid w:val="3B133C60"/>
    <w:rsid w:val="3B4F0A10"/>
    <w:rsid w:val="3CA22592"/>
    <w:rsid w:val="3CC50F8A"/>
    <w:rsid w:val="3D1631D7"/>
    <w:rsid w:val="3D2F779C"/>
    <w:rsid w:val="3D3D7EE2"/>
    <w:rsid w:val="3D564429"/>
    <w:rsid w:val="3F00274D"/>
    <w:rsid w:val="3F07171C"/>
    <w:rsid w:val="3F1E4982"/>
    <w:rsid w:val="3F86527B"/>
    <w:rsid w:val="3FBF6165"/>
    <w:rsid w:val="3FD17C46"/>
    <w:rsid w:val="40243148"/>
    <w:rsid w:val="404B17A6"/>
    <w:rsid w:val="40980F08"/>
    <w:rsid w:val="426331B4"/>
    <w:rsid w:val="42E859D2"/>
    <w:rsid w:val="44112D07"/>
    <w:rsid w:val="443D3AFC"/>
    <w:rsid w:val="445D419E"/>
    <w:rsid w:val="44727C49"/>
    <w:rsid w:val="44ED5522"/>
    <w:rsid w:val="456F5F37"/>
    <w:rsid w:val="468E063F"/>
    <w:rsid w:val="46EB2B66"/>
    <w:rsid w:val="471D34DB"/>
    <w:rsid w:val="475F0927"/>
    <w:rsid w:val="479F1D84"/>
    <w:rsid w:val="483C285B"/>
    <w:rsid w:val="48431DBD"/>
    <w:rsid w:val="499A379E"/>
    <w:rsid w:val="4A0B1FA6"/>
    <w:rsid w:val="4AAA5C63"/>
    <w:rsid w:val="4B502367"/>
    <w:rsid w:val="4B736BBB"/>
    <w:rsid w:val="4B803D60"/>
    <w:rsid w:val="4BA12BC2"/>
    <w:rsid w:val="4DBA440F"/>
    <w:rsid w:val="4E555EE6"/>
    <w:rsid w:val="4F1109E8"/>
    <w:rsid w:val="4F604B42"/>
    <w:rsid w:val="4F6A4744"/>
    <w:rsid w:val="4FBD2A1B"/>
    <w:rsid w:val="500B7261"/>
    <w:rsid w:val="503D6D5B"/>
    <w:rsid w:val="50B74C36"/>
    <w:rsid w:val="50D23A9D"/>
    <w:rsid w:val="512F2A1E"/>
    <w:rsid w:val="51764693"/>
    <w:rsid w:val="51EE6435"/>
    <w:rsid w:val="52F45CCD"/>
    <w:rsid w:val="54754BEC"/>
    <w:rsid w:val="54D16E18"/>
    <w:rsid w:val="5637484F"/>
    <w:rsid w:val="56A83A14"/>
    <w:rsid w:val="57F14ED1"/>
    <w:rsid w:val="57F66044"/>
    <w:rsid w:val="59B166C6"/>
    <w:rsid w:val="5B2B06FA"/>
    <w:rsid w:val="5CE9261B"/>
    <w:rsid w:val="5CF50FC0"/>
    <w:rsid w:val="5CFC234E"/>
    <w:rsid w:val="5E3E552A"/>
    <w:rsid w:val="5F7F1015"/>
    <w:rsid w:val="60A437B4"/>
    <w:rsid w:val="615F7F08"/>
    <w:rsid w:val="6256605D"/>
    <w:rsid w:val="62F37D50"/>
    <w:rsid w:val="65743DF8"/>
    <w:rsid w:val="65EC41CF"/>
    <w:rsid w:val="664408C2"/>
    <w:rsid w:val="66F50685"/>
    <w:rsid w:val="678371C8"/>
    <w:rsid w:val="68053859"/>
    <w:rsid w:val="687164CD"/>
    <w:rsid w:val="68904702"/>
    <w:rsid w:val="68EB521B"/>
    <w:rsid w:val="69256789"/>
    <w:rsid w:val="69561038"/>
    <w:rsid w:val="69766320"/>
    <w:rsid w:val="6A84319E"/>
    <w:rsid w:val="6B016D82"/>
    <w:rsid w:val="6BE460F5"/>
    <w:rsid w:val="6C3F5DB4"/>
    <w:rsid w:val="6C68355C"/>
    <w:rsid w:val="6CC27A7A"/>
    <w:rsid w:val="6D9143ED"/>
    <w:rsid w:val="6DC04CD2"/>
    <w:rsid w:val="6DFB41BB"/>
    <w:rsid w:val="6ECC3567"/>
    <w:rsid w:val="6F6A1F57"/>
    <w:rsid w:val="6FCC795E"/>
    <w:rsid w:val="70381498"/>
    <w:rsid w:val="70512559"/>
    <w:rsid w:val="70651A5C"/>
    <w:rsid w:val="70910BA8"/>
    <w:rsid w:val="71094BE2"/>
    <w:rsid w:val="713A4D9B"/>
    <w:rsid w:val="71AB7A47"/>
    <w:rsid w:val="722D16D1"/>
    <w:rsid w:val="73950D2D"/>
    <w:rsid w:val="73E436D4"/>
    <w:rsid w:val="746F1D15"/>
    <w:rsid w:val="748A7DE8"/>
    <w:rsid w:val="76700A9E"/>
    <w:rsid w:val="76C07AF1"/>
    <w:rsid w:val="76F677CA"/>
    <w:rsid w:val="77C844FD"/>
    <w:rsid w:val="78A771BA"/>
    <w:rsid w:val="78AB74B9"/>
    <w:rsid w:val="78D52D94"/>
    <w:rsid w:val="792A173C"/>
    <w:rsid w:val="79834951"/>
    <w:rsid w:val="79994CB5"/>
    <w:rsid w:val="7A020420"/>
    <w:rsid w:val="7AA37E55"/>
    <w:rsid w:val="7B565DA1"/>
    <w:rsid w:val="7BA23C69"/>
    <w:rsid w:val="7BA472F0"/>
    <w:rsid w:val="7BD31D9F"/>
    <w:rsid w:val="7BF72207"/>
    <w:rsid w:val="7C93575D"/>
    <w:rsid w:val="7D407BDD"/>
    <w:rsid w:val="7D4F7E21"/>
    <w:rsid w:val="7DC425BD"/>
    <w:rsid w:val="7E8F2BCB"/>
    <w:rsid w:val="7E8F4979"/>
    <w:rsid w:val="7E9F1389"/>
    <w:rsid w:val="7F5D2A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unhideWhenUsed="0" w:uiPriority="99" w:semiHidden="0" w:name="Hyperlink"/>
    <w:lsdException w:unhideWhenUsed="0" w:uiPriority="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29"/>
    <w:qFormat/>
    <w:uiPriority w:val="0"/>
    <w:pPr>
      <w:keepNext/>
      <w:spacing w:beforeLines="100" w:afterLines="50"/>
      <w:jc w:val="center"/>
      <w:outlineLvl w:val="0"/>
    </w:pPr>
    <w:rPr>
      <w:rFonts w:eastAsia="黑体"/>
      <w:b/>
      <w:sz w:val="44"/>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0"/>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unhideWhenUsed/>
    <w:uiPriority w:val="0"/>
  </w:style>
  <w:style w:type="table" w:default="1" w:styleId="23">
    <w:name w:val="Normal Table"/>
    <w:unhideWhenUsed/>
    <w:uiPriority w:val="99"/>
    <w:tblPr>
      <w:tblStyle w:val="23"/>
      <w:tblCellMar>
        <w:top w:w="0" w:type="dxa"/>
        <w:left w:w="108" w:type="dxa"/>
        <w:bottom w:w="0" w:type="dxa"/>
        <w:right w:w="108" w:type="dxa"/>
      </w:tblCellMar>
    </w:tblPr>
  </w:style>
  <w:style w:type="paragraph" w:styleId="6">
    <w:name w:val="Document Map"/>
    <w:basedOn w:val="1"/>
    <w:semiHidden/>
    <w:uiPriority w:val="0"/>
    <w:pPr>
      <w:shd w:val="clear" w:color="auto" w:fill="000080"/>
    </w:pPr>
  </w:style>
  <w:style w:type="paragraph" w:styleId="7">
    <w:name w:val="Body Text"/>
    <w:basedOn w:val="1"/>
    <w:semiHidden/>
    <w:uiPriority w:val="0"/>
    <w:pPr>
      <w:spacing w:after="120"/>
    </w:pPr>
  </w:style>
  <w:style w:type="paragraph" w:styleId="8">
    <w:name w:val="Body Text Indent"/>
    <w:basedOn w:val="1"/>
    <w:link w:val="31"/>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uiPriority w:val="0"/>
    <w:pPr>
      <w:spacing w:line="360" w:lineRule="auto"/>
      <w:ind w:firstLine="480" w:firstLineChars="200"/>
    </w:pPr>
    <w:rPr>
      <w:rFonts w:ascii="仿宋_GB2312"/>
      <w:sz w:val="24"/>
    </w:rPr>
  </w:style>
  <w:style w:type="paragraph" w:styleId="12">
    <w:name w:val="Date"/>
    <w:basedOn w:val="1"/>
    <w:next w:val="1"/>
    <w:link w:val="32"/>
    <w:semiHidden/>
    <w:uiPriority w:val="0"/>
    <w:pPr>
      <w:ind w:left="100" w:leftChars="2500"/>
    </w:pPr>
    <w:rPr>
      <w:b/>
      <w:sz w:val="32"/>
    </w:rPr>
  </w:style>
  <w:style w:type="paragraph" w:styleId="13">
    <w:name w:val="Body Text Indent 2"/>
    <w:basedOn w:val="1"/>
    <w:link w:val="33"/>
    <w:semiHidden/>
    <w:uiPriority w:val="0"/>
    <w:pPr>
      <w:spacing w:after="120" w:line="480" w:lineRule="auto"/>
      <w:ind w:left="420" w:leftChars="200"/>
    </w:pPr>
  </w:style>
  <w:style w:type="paragraph" w:styleId="14">
    <w:name w:val="Balloon Text"/>
    <w:basedOn w:val="1"/>
    <w:uiPriority w:val="0"/>
    <w:rPr>
      <w:sz w:val="18"/>
    </w:rPr>
  </w:style>
  <w:style w:type="paragraph" w:styleId="15">
    <w:name w:val="footer"/>
    <w:basedOn w:val="1"/>
    <w:uiPriority w:val="0"/>
    <w:pPr>
      <w:tabs>
        <w:tab w:val="center" w:pos="4153"/>
        <w:tab w:val="right" w:pos="8306"/>
      </w:tabs>
      <w:snapToGrid w:val="0"/>
      <w:jc w:val="left"/>
    </w:pPr>
    <w:rPr>
      <w:sz w:val="18"/>
    </w:rPr>
  </w:style>
  <w:style w:type="paragraph" w:styleId="16">
    <w:name w:val="header"/>
    <w:basedOn w:val="1"/>
    <w:link w:val="34"/>
    <w:semiHidden/>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lang/>
    </w:rPr>
  </w:style>
  <w:style w:type="paragraph" w:styleId="18">
    <w:name w:val="Body Text Indent 3"/>
    <w:basedOn w:val="1"/>
    <w:link w:val="35"/>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uiPriority w:val="0"/>
    <w:pPr>
      <w:widowControl/>
      <w:snapToGrid w:val="0"/>
    </w:pPr>
  </w:style>
  <w:style w:type="paragraph" w:styleId="22">
    <w:name w:val="Title"/>
    <w:basedOn w:val="1"/>
    <w:next w:val="1"/>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eastAsia="宋体" w:cs="Times New Roman"/>
      <w:kern w:val="2"/>
      <w:sz w:val="21"/>
      <w:szCs w:val="22"/>
    </w:rPr>
    <w:tblPr>
      <w:tblStyle w:val="2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semiHidden/>
    <w:uiPriority w:val="0"/>
  </w:style>
  <w:style w:type="character" w:styleId="27">
    <w:name w:val="FollowedHyperlink"/>
    <w:semiHidden/>
    <w:uiPriority w:val="0"/>
    <w:rPr>
      <w:color w:val="800080"/>
      <w:u w:val="single"/>
    </w:rPr>
  </w:style>
  <w:style w:type="character" w:styleId="28">
    <w:name w:val="Hyperlink"/>
    <w:uiPriority w:val="99"/>
    <w:rPr>
      <w:color w:val="0000FF"/>
      <w:u w:val="single"/>
    </w:rPr>
  </w:style>
  <w:style w:type="character" w:customStyle="1" w:styleId="29">
    <w:name w:val="标题 1 Char"/>
    <w:basedOn w:val="25"/>
    <w:link w:val="2"/>
    <w:uiPriority w:val="0"/>
    <w:rPr>
      <w:rFonts w:eastAsia="黑体"/>
      <w:b/>
      <w:kern w:val="2"/>
      <w:sz w:val="44"/>
    </w:rPr>
  </w:style>
  <w:style w:type="character" w:customStyle="1" w:styleId="30">
    <w:name w:val="标题 3 Char"/>
    <w:basedOn w:val="25"/>
    <w:link w:val="4"/>
    <w:uiPriority w:val="0"/>
    <w:rPr>
      <w:rFonts w:eastAsia="仿宋_GB2312"/>
      <w:b/>
      <w:kern w:val="2"/>
      <w:sz w:val="30"/>
    </w:rPr>
  </w:style>
  <w:style w:type="character" w:customStyle="1" w:styleId="31">
    <w:name w:val="正文文本缩进 Char"/>
    <w:basedOn w:val="25"/>
    <w:link w:val="8"/>
    <w:semiHidden/>
    <w:uiPriority w:val="0"/>
    <w:rPr>
      <w:rFonts w:eastAsia="仿宋_GB2312"/>
      <w:kern w:val="2"/>
      <w:sz w:val="32"/>
    </w:rPr>
  </w:style>
  <w:style w:type="character" w:customStyle="1" w:styleId="32">
    <w:name w:val="日期 Char"/>
    <w:basedOn w:val="25"/>
    <w:link w:val="12"/>
    <w:semiHidden/>
    <w:uiPriority w:val="0"/>
    <w:rPr>
      <w:b/>
      <w:kern w:val="2"/>
      <w:sz w:val="32"/>
    </w:rPr>
  </w:style>
  <w:style w:type="character" w:customStyle="1" w:styleId="33">
    <w:name w:val="正文文本缩进 2 Char"/>
    <w:basedOn w:val="25"/>
    <w:link w:val="13"/>
    <w:semiHidden/>
    <w:uiPriority w:val="0"/>
    <w:rPr>
      <w:kern w:val="2"/>
      <w:sz w:val="21"/>
    </w:rPr>
  </w:style>
  <w:style w:type="character" w:customStyle="1" w:styleId="34">
    <w:name w:val="页眉 Char"/>
    <w:basedOn w:val="25"/>
    <w:link w:val="16"/>
    <w:semiHidden/>
    <w:uiPriority w:val="99"/>
    <w:rPr>
      <w:kern w:val="2"/>
      <w:sz w:val="18"/>
    </w:rPr>
  </w:style>
  <w:style w:type="character" w:customStyle="1" w:styleId="35">
    <w:name w:val="正文文本缩进 3 Char"/>
    <w:basedOn w:val="25"/>
    <w:link w:val="18"/>
    <w:semiHidden/>
    <w:uiPriority w:val="0"/>
    <w:rPr>
      <w:kern w:val="2"/>
      <w:sz w:val="21"/>
    </w:rPr>
  </w:style>
  <w:style w:type="character" w:customStyle="1" w:styleId="36">
    <w:name w:val=" Char Char4"/>
    <w:uiPriority w:val="0"/>
    <w:rPr>
      <w:rFonts w:ascii="Cambria" w:hAnsi="Cambria"/>
      <w:bCs/>
      <w:kern w:val="2"/>
      <w:sz w:val="28"/>
      <w:szCs w:val="28"/>
    </w:rPr>
  </w:style>
  <w:style w:type="character" w:customStyle="1" w:styleId="37">
    <w:name w:val="标题 2 Char"/>
    <w:uiPriority w:val="0"/>
    <w:rPr>
      <w:rFonts w:ascii="仿宋_GB2312" w:hAnsi="宋体" w:eastAsia="仿宋_GB2312"/>
      <w:b/>
      <w:bCs/>
      <w:kern w:val="2"/>
      <w:sz w:val="30"/>
      <w:szCs w:val="30"/>
    </w:rPr>
  </w:style>
  <w:style w:type="character" w:customStyle="1" w:styleId="38">
    <w:name w:val="正文文本 Char"/>
    <w:uiPriority w:val="0"/>
    <w:rPr>
      <w:kern w:val="2"/>
      <w:sz w:val="21"/>
      <w:szCs w:val="24"/>
    </w:rPr>
  </w:style>
  <w:style w:type="character" w:customStyle="1" w:styleId="39">
    <w:name w:val="文档结构图 Char"/>
    <w:uiPriority w:val="0"/>
    <w:rPr>
      <w:kern w:val="2"/>
      <w:sz w:val="21"/>
      <w:shd w:val="clear" w:color="auto" w:fill="000080"/>
    </w:rPr>
  </w:style>
  <w:style w:type="character" w:customStyle="1" w:styleId="40">
    <w:name w:val="纯文本 Char"/>
    <w:uiPriority w:val="0"/>
    <w:rPr>
      <w:rFonts w:ascii="仿宋_GB2312"/>
      <w:kern w:val="2"/>
      <w:sz w:val="24"/>
    </w:rPr>
  </w:style>
  <w:style w:type="character" w:customStyle="1" w:styleId="41">
    <w:name w:val="批注框文本 Char"/>
    <w:uiPriority w:val="0"/>
    <w:rPr>
      <w:kern w:val="2"/>
      <w:sz w:val="18"/>
    </w:rPr>
  </w:style>
  <w:style w:type="character" w:customStyle="1" w:styleId="42">
    <w:name w:val="Char Char3"/>
    <w:uiPriority w:val="0"/>
    <w:rPr>
      <w:kern w:val="2"/>
      <w:sz w:val="21"/>
    </w:rPr>
  </w:style>
  <w:style w:type="character" w:customStyle="1" w:styleId="43">
    <w:name w:val=" Char Char5"/>
    <w:uiPriority w:val="0"/>
    <w:rPr>
      <w:rFonts w:ascii="仿宋_GB2312" w:hAnsi="宋体" w:eastAsia="仿宋_GB2312"/>
      <w:b/>
      <w:bCs/>
      <w:kern w:val="2"/>
      <w:sz w:val="30"/>
      <w:szCs w:val="30"/>
    </w:rPr>
  </w:style>
  <w:style w:type="character" w:customStyle="1" w:styleId="44">
    <w:name w:val="Char Char1"/>
    <w:uiPriority w:val="0"/>
    <w:rPr>
      <w:rFonts w:eastAsia="仿宋_GB2312"/>
      <w:kern w:val="2"/>
      <w:sz w:val="32"/>
    </w:rPr>
  </w:style>
  <w:style w:type="character" w:customStyle="1" w:styleId="45">
    <w:name w:val=" Char Char1"/>
    <w:uiPriority w:val="0"/>
    <w:rPr>
      <w:rFonts w:eastAsia="仿宋_GB2312"/>
      <w:kern w:val="2"/>
      <w:sz w:val="32"/>
    </w:rPr>
  </w:style>
  <w:style w:type="character" w:customStyle="1" w:styleId="46">
    <w:name w:val="标题 Char"/>
    <w:uiPriority w:val="0"/>
    <w:rPr>
      <w:rFonts w:ascii="Cambria" w:hAnsi="Cambria" w:eastAsia="黑体"/>
      <w:b/>
      <w:bCs/>
      <w:kern w:val="2"/>
      <w:sz w:val="52"/>
      <w:szCs w:val="32"/>
    </w:rPr>
  </w:style>
  <w:style w:type="character" w:customStyle="1" w:styleId="47">
    <w:name w:val=" Char Char3"/>
    <w:uiPriority w:val="0"/>
    <w:rPr>
      <w:kern w:val="2"/>
      <w:sz w:val="21"/>
    </w:rPr>
  </w:style>
  <w:style w:type="character" w:customStyle="1" w:styleId="48">
    <w:name w:val="Char Char5"/>
    <w:uiPriority w:val="0"/>
    <w:rPr>
      <w:rFonts w:ascii="仿宋_GB2312" w:hAnsi="宋体" w:eastAsia="仿宋_GB2312"/>
      <w:b/>
      <w:bCs/>
      <w:kern w:val="2"/>
      <w:sz w:val="30"/>
      <w:szCs w:val="30"/>
    </w:rPr>
  </w:style>
  <w:style w:type="character" w:customStyle="1" w:styleId="49">
    <w:name w:val="Char Char2"/>
    <w:uiPriority w:val="0"/>
    <w:rPr>
      <w:rFonts w:ascii="仿宋_GB2312"/>
      <w:kern w:val="2"/>
      <w:sz w:val="24"/>
    </w:rPr>
  </w:style>
  <w:style w:type="character" w:customStyle="1" w:styleId="50">
    <w:name w:val=" Char Char"/>
    <w:uiPriority w:val="0"/>
    <w:rPr>
      <w:rFonts w:ascii="Cambria" w:hAnsi="Cambria" w:eastAsia="黑体"/>
      <w:b/>
      <w:bCs/>
      <w:kern w:val="2"/>
      <w:sz w:val="52"/>
      <w:szCs w:val="32"/>
    </w:rPr>
  </w:style>
  <w:style w:type="character" w:customStyle="1" w:styleId="51">
    <w:name w:val="_Style 8 Char"/>
    <w:link w:val="52"/>
    <w:uiPriority w:val="0"/>
    <w:rPr>
      <w:rFonts w:ascii="仿宋_GB2312"/>
      <w:sz w:val="24"/>
    </w:rPr>
  </w:style>
  <w:style w:type="paragraph" w:customStyle="1" w:styleId="52">
    <w:name w:val="_Style 8"/>
    <w:basedOn w:val="1"/>
    <w:next w:val="1"/>
    <w:link w:val="51"/>
    <w:uiPriority w:val="0"/>
    <w:pPr>
      <w:spacing w:line="360" w:lineRule="auto"/>
      <w:ind w:firstLine="480" w:firstLineChars="200"/>
    </w:pPr>
    <w:rPr>
      <w:rFonts w:ascii="仿宋_GB2312"/>
      <w:sz w:val="24"/>
    </w:rPr>
  </w:style>
  <w:style w:type="character" w:customStyle="1" w:styleId="53">
    <w:name w:val="标题 4 Char"/>
    <w:uiPriority w:val="0"/>
    <w:rPr>
      <w:rFonts w:ascii="Cambria" w:hAnsi="Cambria"/>
      <w:bCs/>
      <w:kern w:val="2"/>
      <w:sz w:val="28"/>
      <w:szCs w:val="28"/>
    </w:rPr>
  </w:style>
  <w:style w:type="character" w:customStyle="1" w:styleId="54">
    <w:name w:val="Char Char4"/>
    <w:uiPriority w:val="0"/>
    <w:rPr>
      <w:rFonts w:ascii="Cambria" w:hAnsi="Cambria"/>
      <w:bCs/>
      <w:kern w:val="2"/>
      <w:sz w:val="28"/>
      <w:szCs w:val="28"/>
    </w:rPr>
  </w:style>
  <w:style w:type="character" w:customStyle="1" w:styleId="55">
    <w:name w:val=" Char Char2"/>
    <w:uiPriority w:val="0"/>
    <w:rPr>
      <w:rFonts w:ascii="仿宋_GB2312"/>
      <w:kern w:val="2"/>
      <w:sz w:val="24"/>
    </w:rPr>
  </w:style>
  <w:style w:type="character" w:customStyle="1" w:styleId="56">
    <w:name w:val="Char Char"/>
    <w:uiPriority w:val="0"/>
    <w:rPr>
      <w:rFonts w:eastAsia="宋体"/>
      <w:kern w:val="2"/>
      <w:sz w:val="18"/>
      <w:lang w:val="en-US" w:eastAsia="zh-CN"/>
    </w:rPr>
  </w:style>
  <w:style w:type="character" w:customStyle="1" w:styleId="57">
    <w:name w:val="页脚 Char"/>
    <w:uiPriority w:val="0"/>
    <w:rPr>
      <w:rFonts w:ascii="仿宋_GB2312" w:eastAsia="仿宋_GB2312"/>
      <w:spacing w:val="-4"/>
      <w:kern w:val="2"/>
      <w:sz w:val="18"/>
    </w:rPr>
  </w:style>
  <w:style w:type="paragraph" w:customStyle="1" w:styleId="58">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paragraph" w:customStyle="1" w:styleId="59">
    <w:name w:val="样式"/>
    <w:basedOn w:val="1"/>
    <w:next w:val="7"/>
    <w:uiPriority w:val="0"/>
    <w:pPr>
      <w:autoSpaceDE w:val="0"/>
      <w:autoSpaceDN w:val="0"/>
      <w:adjustRightInd w:val="0"/>
    </w:pPr>
    <w:rPr>
      <w:rFonts w:eastAsia="方正仿宋简体"/>
      <w:sz w:val="24"/>
    </w:rPr>
  </w:style>
  <w:style w:type="paragraph" w:customStyle="1" w:styleId="60">
    <w:name w:val="已访问的超链接1"/>
    <w:uiPriority w:val="0"/>
    <w:pPr>
      <w:widowControl w:val="0"/>
      <w:jc w:val="both"/>
    </w:pPr>
    <w:rPr>
      <w:rFonts w:ascii="Calibri" w:hAnsi="Calibri"/>
      <w:kern w:val="2"/>
      <w:sz w:val="21"/>
      <w:szCs w:val="22"/>
      <w:lang w:val="en-US" w:eastAsia="zh-CN" w:bidi="ar-SA"/>
    </w:rPr>
  </w:style>
  <w:style w:type="paragraph" w:customStyle="1" w:styleId="61">
    <w:name w:val="列出段落"/>
    <w:basedOn w:val="1"/>
    <w:qFormat/>
    <w:uiPriority w:val="34"/>
    <w:pPr>
      <w:ind w:firstLine="420" w:firstLineChars="200"/>
    </w:pPr>
    <w:rPr>
      <w:rFonts w:ascii="仿宋_GB2312" w:eastAsia="仿宋_GB2312"/>
      <w:spacing w:val="-4"/>
      <w:sz w:val="32"/>
    </w:rPr>
  </w:style>
  <w:style w:type="paragraph" w:customStyle="1" w:styleId="62">
    <w:name w:val="CM6"/>
    <w:basedOn w:val="63"/>
    <w:next w:val="63"/>
    <w:uiPriority w:val="0"/>
    <w:pPr>
      <w:spacing w:after="15950"/>
    </w:pPr>
    <w:rPr>
      <w:color w:val="auto"/>
    </w:rPr>
  </w:style>
  <w:style w:type="paragraph" w:customStyle="1" w:styleId="63">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TOC 标题"/>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65">
    <w:name w:val="修订"/>
    <w:semiHidden/>
    <w:uiPriority w:val="99"/>
    <w:rPr>
      <w:kern w:val="2"/>
      <w:sz w:val="21"/>
      <w:lang w:val="en-US" w:eastAsia="zh-CN" w:bidi="ar-SA"/>
    </w:rPr>
  </w:style>
  <w:style w:type="paragraph" w:customStyle="1" w:styleId="66">
    <w:name w:val="样式 标题 4 + 两端对齐"/>
    <w:basedOn w:val="5"/>
    <w:uiPriority w:val="0"/>
    <w:rPr>
      <w:rFonts w:cs="宋体"/>
      <w:bCs w:val="0"/>
      <w:szCs w:val="20"/>
    </w:rPr>
  </w:style>
  <w:style w:type="paragraph" w:customStyle="1" w:styleId="67">
    <w:name w:val="样式 标题 3 + 左侧:  1 字符"/>
    <w:basedOn w:val="4"/>
    <w:uiPriority w:val="0"/>
    <w:pPr>
      <w:ind w:left="210"/>
      <w:jc w:val="center"/>
    </w:pPr>
    <w:rPr>
      <w:rFonts w:eastAsia="宋体" w:cs="宋体"/>
      <w:b w:val="0"/>
      <w:bCs/>
    </w:rPr>
  </w:style>
  <w:style w:type="paragraph" w:customStyle="1" w:styleId="68">
    <w:name w:val="样式 标题 2 + 非加粗"/>
    <w:basedOn w:val="3"/>
    <w:uiPriority w:val="0"/>
    <w:pPr>
      <w:jc w:val="center"/>
    </w:pPr>
    <w:rPr>
      <w:rFonts w:eastAsia="宋体"/>
      <w:b w:val="0"/>
      <w:b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21</Pages>
  <Words>6530</Words>
  <Characters>6700</Characters>
  <Lines>67</Lines>
  <Paragraphs>18</Paragraphs>
  <TotalTime>1</TotalTime>
  <ScaleCrop>false</ScaleCrop>
  <LinksUpToDate>false</LinksUpToDate>
  <CharactersWithSpaces>7115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2019-10-08T07:01:00Z</dcterms:created>
  <dc:creator>推荐书</dc:creator>
  <cp:lastModifiedBy>Heather</cp:lastModifiedBy>
  <cp:lastPrinted>2022-11-12T04:22:43Z</cp:lastPrinted>
  <dcterms:modified xsi:type="dcterms:W3CDTF">2024-04-11T00:57:04Z</dcterms:modified>
  <dc:title>国家自然科学奖推荐书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D662B1CEF7CE437C885B41FA2373D765_13</vt:lpwstr>
  </property>
</Properties>
</file>