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6E" w:rsidRPr="00486DE7" w:rsidRDefault="0066556E" w:rsidP="00C9321D">
      <w:pPr>
        <w:spacing w:line="740" w:lineRule="exact"/>
        <w:rPr>
          <w:rFonts w:ascii="方正黑体_GBK" w:eastAsia="方正黑体_GBK" w:hAnsi="方正黑体_GBK"/>
          <w:sz w:val="32"/>
          <w:szCs w:val="32"/>
        </w:rPr>
      </w:pPr>
      <w:r w:rsidRPr="00486DE7">
        <w:rPr>
          <w:rFonts w:ascii="方正黑体_GBK" w:eastAsia="方正黑体_GBK" w:hAnsi="方正黑体_GBK" w:hint="eastAsia"/>
          <w:sz w:val="32"/>
          <w:szCs w:val="32"/>
        </w:rPr>
        <w:t>附件</w:t>
      </w:r>
      <w:del w:id="0" w:author="高彬" w:date="2021-01-13T08:56:00Z">
        <w:r w:rsidRPr="00486DE7" w:rsidDel="002E674D">
          <w:rPr>
            <w:rFonts w:ascii="方正黑体_GBK" w:eastAsia="方正黑体_GBK" w:hAnsi="方正黑体_GBK" w:hint="eastAsia"/>
            <w:sz w:val="32"/>
            <w:szCs w:val="32"/>
          </w:rPr>
          <w:delText>：</w:delText>
        </w:r>
      </w:del>
    </w:p>
    <w:p w:rsidR="00486DE7" w:rsidRDefault="00C9321D" w:rsidP="00C9321D">
      <w:pPr>
        <w:widowControl/>
        <w:spacing w:line="740" w:lineRule="exact"/>
        <w:ind w:firstLine="608"/>
        <w:jc w:val="center"/>
        <w:rPr>
          <w:rFonts w:ascii="方正小标宋_GBK" w:eastAsia="方正小标宋_GBK" w:hAnsi="Times New Roman" w:cs="宋体"/>
          <w:spacing w:val="-8"/>
          <w:kern w:val="0"/>
          <w:sz w:val="44"/>
          <w:szCs w:val="44"/>
        </w:rPr>
      </w:pPr>
      <w:r w:rsidRPr="00C9321D">
        <w:rPr>
          <w:rFonts w:ascii="方正小标宋_GBK" w:eastAsia="方正小标宋_GBK" w:hAnsi="Times New Roman" w:cs="宋体" w:hint="eastAsia"/>
          <w:spacing w:val="-8"/>
          <w:kern w:val="0"/>
          <w:sz w:val="44"/>
          <w:szCs w:val="44"/>
        </w:rPr>
        <w:t>2020年江苏省小型微型企业</w:t>
      </w:r>
    </w:p>
    <w:p w:rsidR="00C9321D" w:rsidRDefault="00C9321D" w:rsidP="00C9321D">
      <w:pPr>
        <w:widowControl/>
        <w:spacing w:line="740" w:lineRule="exact"/>
        <w:ind w:firstLine="608"/>
        <w:jc w:val="center"/>
        <w:rPr>
          <w:rFonts w:ascii="方正小标宋_GBK" w:eastAsia="方正小标宋_GBK" w:hAnsi="Times New Roman" w:cs="宋体"/>
          <w:spacing w:val="-8"/>
          <w:kern w:val="0"/>
          <w:sz w:val="44"/>
          <w:szCs w:val="44"/>
        </w:rPr>
      </w:pPr>
      <w:r w:rsidRPr="00C9321D">
        <w:rPr>
          <w:rFonts w:ascii="方正小标宋_GBK" w:eastAsia="方正小标宋_GBK" w:hAnsi="Times New Roman" w:cs="宋体" w:hint="eastAsia"/>
          <w:spacing w:val="-8"/>
          <w:kern w:val="0"/>
          <w:sz w:val="44"/>
          <w:szCs w:val="44"/>
        </w:rPr>
        <w:t>创业创新示范基地名单</w:t>
      </w: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796"/>
        <w:gridCol w:w="929"/>
        <w:gridCol w:w="3945"/>
        <w:gridCol w:w="3970"/>
      </w:tblGrid>
      <w:tr w:rsidR="0066556E" w:rsidRPr="00D5198C" w:rsidTr="00486DE7">
        <w:trPr>
          <w:trHeight w:val="58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E" w:rsidRPr="00D5198C" w:rsidRDefault="0066556E" w:rsidP="004A1C87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5198C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E" w:rsidRPr="00D5198C" w:rsidRDefault="0066556E" w:rsidP="004A1C87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5198C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地区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E" w:rsidRPr="00D5198C" w:rsidRDefault="0066556E" w:rsidP="004A1C87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基地</w:t>
            </w:r>
            <w:r w:rsidRPr="00D5198C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E" w:rsidRPr="00D5198C" w:rsidRDefault="0066556E" w:rsidP="004A1C87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基地</w:t>
            </w:r>
            <w:r w:rsidRPr="00D5198C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运营单位</w:t>
            </w:r>
          </w:p>
        </w:tc>
      </w:tr>
      <w:tr w:rsidR="0066556E" w:rsidRPr="00D5198C" w:rsidTr="00486DE7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E" w:rsidRPr="00494A59" w:rsidRDefault="0066556E" w:rsidP="004A1C87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江苏省地理信息产业园兰德园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江苏省兰德地理信息产业园有限公司</w:t>
            </w:r>
          </w:p>
        </w:tc>
      </w:tr>
      <w:tr w:rsidR="0066556E" w:rsidRPr="00D5198C" w:rsidTr="00486DE7">
        <w:trPr>
          <w:trHeight w:val="92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南京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南京</w:t>
            </w:r>
            <w:proofErr w:type="gramStart"/>
            <w:r w:rsidRPr="00494A5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慧康产业</w:t>
            </w:r>
            <w:proofErr w:type="gramEnd"/>
            <w:r w:rsidRPr="00494A5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园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南京慧发投资实业有限公司</w:t>
            </w:r>
          </w:p>
        </w:tc>
      </w:tr>
      <w:tr w:rsidR="0066556E" w:rsidRPr="00D5198C" w:rsidTr="00486DE7">
        <w:trPr>
          <w:trHeight w:val="92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无锡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无锡惠山高端装备产业园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proofErr w:type="gramStart"/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无锡恒电新能源</w:t>
            </w:r>
            <w:proofErr w:type="gramEnd"/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科技发展有限公司</w:t>
            </w:r>
          </w:p>
        </w:tc>
      </w:tr>
      <w:tr w:rsidR="0066556E" w:rsidRPr="00D5198C" w:rsidTr="00486DE7">
        <w:trPr>
          <w:trHeight w:val="92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徐州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proofErr w:type="gramStart"/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邳州市岔河</w:t>
            </w:r>
            <w:proofErr w:type="gramEnd"/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电子产业园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邳州市博</w:t>
            </w:r>
            <w:proofErr w:type="gramStart"/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睿</w:t>
            </w:r>
            <w:proofErr w:type="gramEnd"/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投资管理有限公司</w:t>
            </w:r>
          </w:p>
        </w:tc>
      </w:tr>
      <w:tr w:rsidR="0066556E" w:rsidRPr="00D5198C" w:rsidTr="00486DE7">
        <w:trPr>
          <w:trHeight w:val="92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常州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常州石墨</w:t>
            </w:r>
            <w:proofErr w:type="gramStart"/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烯</w:t>
            </w:r>
            <w:proofErr w:type="gramEnd"/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科技产业园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江南石墨</w:t>
            </w:r>
            <w:proofErr w:type="gramStart"/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烯</w:t>
            </w:r>
            <w:proofErr w:type="gramEnd"/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研究院</w:t>
            </w:r>
          </w:p>
        </w:tc>
      </w:tr>
      <w:tr w:rsidR="0066556E" w:rsidRPr="00D5198C" w:rsidTr="00486DE7">
        <w:trPr>
          <w:trHeight w:val="92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常州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常州市天宁高新技术创业服务中心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常州市天宁高新技术创业服务中心</w:t>
            </w:r>
          </w:p>
        </w:tc>
      </w:tr>
      <w:tr w:rsidR="0066556E" w:rsidRPr="00D5198C" w:rsidTr="00486DE7">
        <w:trPr>
          <w:trHeight w:val="92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苏州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浙江大学苏州工业技术研究院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浙江大学苏州工业技术研究院</w:t>
            </w:r>
          </w:p>
        </w:tc>
      </w:tr>
      <w:tr w:rsidR="0066556E" w:rsidRPr="00D5198C" w:rsidTr="00486DE7">
        <w:trPr>
          <w:trHeight w:val="92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苏州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思</w:t>
            </w:r>
            <w:proofErr w:type="gramStart"/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源创业</w:t>
            </w:r>
            <w:proofErr w:type="gramEnd"/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园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吴江思</w:t>
            </w:r>
            <w:proofErr w:type="gramStart"/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源创业</w:t>
            </w:r>
            <w:proofErr w:type="gramEnd"/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服务有限公司</w:t>
            </w:r>
          </w:p>
        </w:tc>
      </w:tr>
      <w:tr w:rsidR="0066556E" w:rsidRPr="00D5198C" w:rsidTr="00486DE7">
        <w:trPr>
          <w:trHeight w:val="92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镇江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丹阳高新技术创新园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丹阳市高新技术创业服务有限公司</w:t>
            </w:r>
          </w:p>
        </w:tc>
      </w:tr>
      <w:tr w:rsidR="0066556E" w:rsidRPr="00D5198C" w:rsidTr="00486DE7">
        <w:trPr>
          <w:trHeight w:val="92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6E" w:rsidRPr="00494A59" w:rsidRDefault="0066556E" w:rsidP="004A1C87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泰州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泰州永成科技创业园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6E" w:rsidRPr="00494A59" w:rsidRDefault="0066556E" w:rsidP="004A1C8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494A5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泰州市永成投资开发有限公司</w:t>
            </w:r>
          </w:p>
        </w:tc>
      </w:tr>
    </w:tbl>
    <w:p w:rsidR="0066556E" w:rsidRDefault="0066556E" w:rsidP="00EB7729">
      <w:pPr>
        <w:spacing w:line="540" w:lineRule="exact"/>
        <w:rPr>
          <w:rFonts w:ascii="仿宋" w:eastAsia="仿宋" w:hAnsi="仿宋"/>
          <w:sz w:val="32"/>
          <w:szCs w:val="32"/>
        </w:rPr>
      </w:pPr>
    </w:p>
    <w:sectPr w:rsidR="0066556E" w:rsidSect="00486DE7">
      <w:pgSz w:w="11906" w:h="16838"/>
      <w:pgMar w:top="851" w:right="198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高彬">
    <w15:presenceInfo w15:providerId="None" w15:userId="高彬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44"/>
    <w:rsid w:val="00030FE5"/>
    <w:rsid w:val="000525A1"/>
    <w:rsid w:val="000878A7"/>
    <w:rsid w:val="000B1E88"/>
    <w:rsid w:val="000B28E0"/>
    <w:rsid w:val="000E0A29"/>
    <w:rsid w:val="001239C0"/>
    <w:rsid w:val="00126C04"/>
    <w:rsid w:val="001951D4"/>
    <w:rsid w:val="001B626A"/>
    <w:rsid w:val="00227476"/>
    <w:rsid w:val="00245003"/>
    <w:rsid w:val="002454E6"/>
    <w:rsid w:val="00252D1D"/>
    <w:rsid w:val="002E674D"/>
    <w:rsid w:val="00303451"/>
    <w:rsid w:val="003137BE"/>
    <w:rsid w:val="003539C8"/>
    <w:rsid w:val="0038370D"/>
    <w:rsid w:val="003B2B92"/>
    <w:rsid w:val="00400044"/>
    <w:rsid w:val="004317D1"/>
    <w:rsid w:val="00484299"/>
    <w:rsid w:val="00486DE7"/>
    <w:rsid w:val="004C2BDA"/>
    <w:rsid w:val="00511D56"/>
    <w:rsid w:val="005D2726"/>
    <w:rsid w:val="005E2370"/>
    <w:rsid w:val="00642F13"/>
    <w:rsid w:val="00660034"/>
    <w:rsid w:val="0066556E"/>
    <w:rsid w:val="0068308D"/>
    <w:rsid w:val="0073603B"/>
    <w:rsid w:val="007607E0"/>
    <w:rsid w:val="00782B9A"/>
    <w:rsid w:val="00817A34"/>
    <w:rsid w:val="00880CF2"/>
    <w:rsid w:val="008D18FF"/>
    <w:rsid w:val="008E236D"/>
    <w:rsid w:val="00914B2D"/>
    <w:rsid w:val="0092471F"/>
    <w:rsid w:val="009264A3"/>
    <w:rsid w:val="0095141B"/>
    <w:rsid w:val="009B2627"/>
    <w:rsid w:val="00A3642F"/>
    <w:rsid w:val="00A5278E"/>
    <w:rsid w:val="00A762FA"/>
    <w:rsid w:val="00AE1AAE"/>
    <w:rsid w:val="00B269AB"/>
    <w:rsid w:val="00B32458"/>
    <w:rsid w:val="00B55402"/>
    <w:rsid w:val="00C04EE0"/>
    <w:rsid w:val="00C9321D"/>
    <w:rsid w:val="00CF6F0A"/>
    <w:rsid w:val="00DE2DEA"/>
    <w:rsid w:val="00DE468D"/>
    <w:rsid w:val="00E02117"/>
    <w:rsid w:val="00E30539"/>
    <w:rsid w:val="00E3177D"/>
    <w:rsid w:val="00EB7729"/>
    <w:rsid w:val="00F65E4E"/>
    <w:rsid w:val="00FB2937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8E542-7431-4743-BDF4-0D98FF18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0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65E4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5E4E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F65E4E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F6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184</Characters>
  <Application>Microsoft Office Word</Application>
  <DocSecurity>0</DocSecurity>
  <Lines>36</Lines>
  <Paragraphs>52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</dc:creator>
  <cp:lastModifiedBy>高彬</cp:lastModifiedBy>
  <cp:revision>1</cp:revision>
  <cp:lastPrinted>2019-12-23T03:08:00Z</cp:lastPrinted>
  <dcterms:created xsi:type="dcterms:W3CDTF">2021-01-13T00:56:00Z</dcterms:created>
  <dcterms:modified xsi:type="dcterms:W3CDTF">2021-01-13T00:56:00Z</dcterms:modified>
</cp:coreProperties>
</file>