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US"/>
        </w:rPr>
      </w:pPr>
      <w:ins w:id="1" w:author="RENPENG" w:date="2024-02-06T15:02:36Z">
        <w:r>
          <w:rPr>
            <w:rFonts w:hint="eastAsia" w:ascii="方正黑体_GBK" w:hAnsi="方正黑体_GBK" w:eastAsia="方正黑体_GBK" w:cs="方正黑体_GBK"/>
            <w:sz w:val="32"/>
            <w:szCs w:val="32"/>
            <w:lang w:val="en-US" w:eastAsia="zh-CN"/>
          </w:rPr>
          <w:t>附件</w:t>
        </w:r>
      </w:ins>
      <w:ins w:id="2" w:author="RENPENG" w:date="2024-02-06T15:10:38Z">
        <w:r>
          <w:rPr>
            <w:rFonts w:hint="eastAsia" w:ascii="方正黑体_GBK" w:hAnsi="方正黑体_GBK" w:eastAsia="方正黑体_GBK" w:cs="方正黑体_GBK"/>
            <w:sz w:val="32"/>
            <w:szCs w:val="32"/>
            <w:lang w:val="en-US" w:eastAsia="zh-CN"/>
          </w:rPr>
          <w:t>3</w:t>
        </w:r>
      </w:ins>
    </w:p>
    <w:p>
      <w:pPr>
        <w:jc w:val="center"/>
        <w:rPr>
          <w:b/>
          <w:bCs/>
          <w:sz w:val="52"/>
          <w:szCs w:val="72"/>
        </w:rPr>
      </w:pPr>
    </w:p>
    <w:p>
      <w:pPr>
        <w:jc w:val="center"/>
        <w:rPr>
          <w:b/>
          <w:bCs/>
          <w:sz w:val="52"/>
          <w:szCs w:val="72"/>
        </w:rPr>
      </w:pPr>
    </w:p>
    <w:p>
      <w:pPr>
        <w:jc w:val="center"/>
        <w:rPr>
          <w:b/>
          <w:bCs/>
          <w:sz w:val="52"/>
          <w:szCs w:val="72"/>
        </w:rPr>
      </w:pPr>
    </w:p>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废旧家电家具等再生资源回收体系</w:t>
      </w:r>
    </w:p>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典型</w:t>
      </w:r>
      <w:del w:id="3" w:author="RENPENG" w:date="2024-02-06T14:36:32Z">
        <w:r>
          <w:rPr>
            <w:rFonts w:hint="eastAsia" w:ascii="方正小标宋_GBK" w:hAnsi="方正小标宋_GBK" w:eastAsia="方正小标宋_GBK" w:cs="方正小标宋_GBK"/>
            <w:b w:val="0"/>
            <w:bCs w:val="0"/>
            <w:sz w:val="44"/>
            <w:szCs w:val="44"/>
            <w:lang w:eastAsia="zh-CN"/>
          </w:rPr>
          <w:delText>城市</w:delText>
        </w:r>
      </w:del>
      <w:ins w:id="4" w:author="RENPENG" w:date="2024-02-06T14:36:32Z">
        <w:r>
          <w:rPr>
            <w:rFonts w:hint="eastAsia" w:ascii="方正小标宋_GBK" w:hAnsi="方正小标宋_GBK" w:eastAsia="方正小标宋_GBK" w:cs="方正小标宋_GBK"/>
            <w:b w:val="0"/>
            <w:bCs w:val="0"/>
            <w:sz w:val="44"/>
            <w:szCs w:val="44"/>
            <w:lang w:eastAsia="zh-CN"/>
          </w:rPr>
          <w:t>企业</w:t>
        </w:r>
      </w:ins>
      <w:r>
        <w:rPr>
          <w:rFonts w:hint="eastAsia" w:ascii="方正小标宋_GBK" w:hAnsi="方正小标宋_GBK" w:eastAsia="方正小标宋_GBK" w:cs="方正小标宋_GBK"/>
          <w:b w:val="0"/>
          <w:bCs w:val="0"/>
          <w:sz w:val="44"/>
          <w:szCs w:val="44"/>
          <w:lang w:eastAsia="zh-CN"/>
        </w:rPr>
        <w:t>申报书</w:t>
      </w:r>
    </w:p>
    <w:p>
      <w:pPr>
        <w:rPr>
          <w:rFonts w:hint="eastAsia"/>
          <w:lang w:eastAsia="zh-CN"/>
        </w:rPr>
      </w:pPr>
    </w:p>
    <w:p>
      <w:pPr>
        <w:rPr>
          <w:rFonts w:hint="eastAsia"/>
          <w:lang w:eastAsia="zh-CN"/>
        </w:rPr>
      </w:pPr>
    </w:p>
    <w:p>
      <w:pPr>
        <w:rPr>
          <w:del w:id="5" w:author="kylin" w:date="2024-02-06T15:22:03Z"/>
          <w:rFonts w:hint="eastAsia"/>
          <w:lang w:eastAsia="zh-CN"/>
        </w:rPr>
      </w:pPr>
    </w:p>
    <w:p>
      <w:pPr>
        <w:rPr>
          <w:del w:id="6" w:author="kylin" w:date="2024-02-06T15:22:03Z"/>
          <w:rFonts w:hint="eastAsia"/>
          <w:lang w:eastAsia="zh-CN"/>
        </w:rPr>
      </w:pPr>
    </w:p>
    <w:p>
      <w:pPr>
        <w:rPr>
          <w:del w:id="7" w:author="kylin" w:date="2024-02-06T15:22:03Z"/>
          <w:rFonts w:hint="eastAsia"/>
          <w:lang w:eastAsia="zh-CN"/>
        </w:rPr>
      </w:pPr>
    </w:p>
    <w:p>
      <w:pPr>
        <w:rPr>
          <w:del w:id="8" w:author="kylin" w:date="2024-02-06T15:22:07Z"/>
          <w:rFonts w:hint="eastAsia"/>
          <w:lang w:eastAsia="zh-CN"/>
        </w:rPr>
      </w:pPr>
    </w:p>
    <w:p>
      <w:pPr>
        <w:rPr>
          <w:del w:id="9" w:author="kylin" w:date="2024-02-06T15:22:07Z"/>
          <w:rFonts w:hint="eastAsia"/>
          <w:lang w:eastAsia="zh-CN"/>
        </w:rPr>
      </w:pPr>
    </w:p>
    <w:p>
      <w:pPr>
        <w:rPr>
          <w:del w:id="10" w:author="kylin" w:date="2024-02-06T15:22:07Z"/>
          <w:rFonts w:hint="eastAsia"/>
          <w:lang w:eastAsia="zh-CN"/>
        </w:rPr>
      </w:pPr>
    </w:p>
    <w:p>
      <w:pPr>
        <w:rPr>
          <w:del w:id="11" w:author="kylin" w:date="2024-02-06T15:22:07Z"/>
          <w:rFonts w:hint="eastAsia"/>
          <w:lang w:eastAsia="zh-CN"/>
        </w:rPr>
      </w:pPr>
    </w:p>
    <w:p>
      <w:pPr>
        <w:rPr>
          <w:del w:id="12" w:author="kylin" w:date="2024-02-06T15:22:08Z"/>
          <w:rFonts w:hint="eastAsia"/>
          <w:lang w:eastAsia="zh-CN"/>
        </w:rPr>
      </w:pPr>
    </w:p>
    <w:p>
      <w:pPr>
        <w:rPr>
          <w:del w:id="13" w:author="kylin" w:date="2024-02-06T15:22:08Z"/>
          <w:rFonts w:hint="eastAsia"/>
          <w:lang w:eastAsia="zh-CN"/>
        </w:rPr>
      </w:pPr>
    </w:p>
    <w:p>
      <w:pPr>
        <w:rPr>
          <w:del w:id="14" w:author="kylin" w:date="2024-02-06T15:22:09Z"/>
          <w:rFonts w:hint="eastAsia"/>
          <w:lang w:eastAsia="zh-CN"/>
        </w:rPr>
      </w:pPr>
    </w:p>
    <w:p>
      <w:pPr>
        <w:rPr>
          <w:rFonts w:hint="eastAsia"/>
          <w:lang w:eastAsia="zh-CN"/>
        </w:rPr>
      </w:pPr>
      <w:bookmarkStart w:id="29" w:name="_GoBack"/>
      <w:bookmarkEnd w:id="29"/>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b/>
          <w:bCs/>
          <w:sz w:val="28"/>
          <w:szCs w:val="36"/>
          <w:lang w:eastAsia="zh-CN"/>
        </w:rPr>
      </w:pPr>
    </w:p>
    <w:p>
      <w:pPr>
        <w:rPr>
          <w:rFonts w:hint="eastAsia"/>
          <w:b/>
          <w:bCs/>
          <w:sz w:val="28"/>
          <w:szCs w:val="36"/>
          <w:lang w:eastAsia="zh-CN"/>
        </w:rPr>
      </w:pP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1606" w:firstLineChars="500"/>
        <w:jc w:val="both"/>
        <w:textAlignment w:val="auto"/>
        <w:rPr>
          <w:rFonts w:hint="eastAsia"/>
          <w:b/>
          <w:bCs/>
          <w:sz w:val="32"/>
          <w:szCs w:val="40"/>
          <w:lang w:eastAsia="zh-CN"/>
        </w:rPr>
        <w:pPrChange w:id="15" w:author="RENPENG" w:date="2024-02-06T14:36:24Z">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pPr>
        </w:pPrChange>
      </w:pPr>
      <w:r>
        <w:rPr>
          <w:rFonts w:hint="eastAsia"/>
          <w:b/>
          <w:bCs/>
          <w:sz w:val="32"/>
          <w:szCs w:val="40"/>
          <w:lang w:eastAsia="zh-CN"/>
        </w:rPr>
        <w:t>申请</w:t>
      </w:r>
      <w:del w:id="16" w:author="RENPENG" w:date="2024-02-06T14:35:23Z">
        <w:r>
          <w:rPr>
            <w:rFonts w:hint="eastAsia"/>
            <w:b/>
            <w:bCs/>
            <w:sz w:val="32"/>
            <w:szCs w:val="40"/>
            <w:lang w:eastAsia="zh-CN"/>
          </w:rPr>
          <w:delText>城市</w:delText>
        </w:r>
      </w:del>
      <w:del w:id="17" w:author="RENPENG" w:date="2024-02-06T14:35:23Z">
        <w:r>
          <w:rPr>
            <w:rFonts w:hint="eastAsia"/>
            <w:b/>
            <w:bCs/>
            <w:sz w:val="32"/>
            <w:szCs w:val="40"/>
            <w:lang w:val="en-US" w:eastAsia="zh-CN"/>
          </w:rPr>
          <w:delText>商务部门</w:delText>
        </w:r>
      </w:del>
      <w:ins w:id="18" w:author="RENPENG" w:date="2024-02-06T14:35:23Z">
        <w:r>
          <w:rPr>
            <w:rFonts w:hint="eastAsia"/>
            <w:b/>
            <w:bCs/>
            <w:sz w:val="32"/>
            <w:szCs w:val="40"/>
            <w:lang w:eastAsia="zh-CN"/>
          </w:rPr>
          <w:t>企业</w:t>
        </w:r>
      </w:ins>
      <w:ins w:id="19" w:author="RENPENG" w:date="2024-02-06T14:35:39Z">
        <w:r>
          <w:rPr>
            <w:rFonts w:hint="eastAsia"/>
            <w:b/>
            <w:bCs/>
            <w:sz w:val="32"/>
            <w:szCs w:val="40"/>
            <w:lang w:eastAsia="zh-CN"/>
          </w:rPr>
          <w:t>：</w:t>
        </w:r>
      </w:ins>
      <w:ins w:id="20" w:author="RENPENG" w:date="2024-02-06T14:35:43Z">
        <w:r>
          <w:rPr>
            <w:rFonts w:hint="eastAsia"/>
            <w:b/>
            <w:bCs/>
            <w:sz w:val="32"/>
            <w:szCs w:val="40"/>
            <w:u w:val="single"/>
            <w:lang w:val="en-US" w:eastAsia="zh-CN"/>
            <w:rPrChange w:id="21" w:author="RENPENG" w:date="2024-02-06T14:35:58Z">
              <w:rPr>
                <w:rFonts w:hint="eastAsia"/>
                <w:b/>
                <w:bCs/>
                <w:sz w:val="32"/>
                <w:szCs w:val="40"/>
                <w:lang w:val="en-US" w:eastAsia="zh-CN"/>
              </w:rPr>
            </w:rPrChange>
          </w:rPr>
          <w:t xml:space="preserve"> </w:t>
        </w:r>
      </w:ins>
      <w:ins w:id="22" w:author="RENPENG" w:date="2024-02-06T14:35:44Z">
        <w:r>
          <w:rPr>
            <w:rFonts w:hint="eastAsia"/>
            <w:b/>
            <w:bCs/>
            <w:sz w:val="32"/>
            <w:szCs w:val="40"/>
            <w:u w:val="single"/>
            <w:lang w:val="en-US" w:eastAsia="zh-CN"/>
            <w:rPrChange w:id="23" w:author="RENPENG" w:date="2024-02-06T14:35:58Z">
              <w:rPr>
                <w:rFonts w:hint="eastAsia"/>
                <w:b/>
                <w:bCs/>
                <w:sz w:val="32"/>
                <w:szCs w:val="40"/>
                <w:lang w:val="en-US" w:eastAsia="zh-CN"/>
              </w:rPr>
            </w:rPrChange>
          </w:rPr>
          <w:t xml:space="preserve">          </w:t>
        </w:r>
      </w:ins>
      <w:ins w:id="24" w:author="RENPENG" w:date="2024-02-06T14:35:45Z">
        <w:r>
          <w:rPr>
            <w:rFonts w:hint="eastAsia"/>
            <w:b/>
            <w:bCs/>
            <w:sz w:val="32"/>
            <w:szCs w:val="40"/>
            <w:u w:val="single"/>
            <w:lang w:val="en-US" w:eastAsia="zh-CN"/>
            <w:rPrChange w:id="25" w:author="RENPENG" w:date="2024-02-06T14:35:58Z">
              <w:rPr>
                <w:rFonts w:hint="eastAsia"/>
                <w:b/>
                <w:bCs/>
                <w:sz w:val="32"/>
                <w:szCs w:val="40"/>
                <w:lang w:val="en-US" w:eastAsia="zh-CN"/>
              </w:rPr>
            </w:rPrChange>
          </w:rPr>
          <w:t xml:space="preserve">    </w:t>
        </w:r>
      </w:ins>
      <w:ins w:id="26" w:author="RENPENG" w:date="2024-02-06T14:35:59Z">
        <w:r>
          <w:rPr>
            <w:rFonts w:hint="eastAsia"/>
            <w:b/>
            <w:bCs/>
            <w:sz w:val="32"/>
            <w:szCs w:val="40"/>
            <w:u w:val="single"/>
            <w:lang w:val="en-US" w:eastAsia="zh-CN"/>
          </w:rPr>
          <w:t xml:space="preserve">  </w:t>
        </w:r>
      </w:ins>
      <w:ins w:id="27" w:author="RENPENG" w:date="2024-02-06T14:36:00Z">
        <w:r>
          <w:rPr>
            <w:rFonts w:hint="eastAsia"/>
            <w:b/>
            <w:bCs/>
            <w:sz w:val="32"/>
            <w:szCs w:val="40"/>
            <w:u w:val="single"/>
            <w:lang w:val="en-US" w:eastAsia="zh-CN"/>
          </w:rPr>
          <w:t xml:space="preserve">   </w:t>
        </w:r>
      </w:ins>
      <w:r>
        <w:rPr>
          <w:rFonts w:hint="eastAsia"/>
          <w:b/>
          <w:bCs/>
          <w:sz w:val="32"/>
          <w:szCs w:val="40"/>
          <w:lang w:eastAsia="zh-CN"/>
        </w:rPr>
        <w:t>（盖章）</w:t>
      </w:r>
      <w:del w:id="28" w:author="RENPENG" w:date="2024-02-06T14:07:52Z">
        <w:r>
          <w:rPr>
            <w:rFonts w:hint="eastAsia"/>
            <w:b/>
            <w:bCs/>
            <w:sz w:val="32"/>
            <w:szCs w:val="40"/>
            <w:lang w:eastAsia="zh-CN"/>
          </w:rPr>
          <w:delText>：</w:delText>
        </w:r>
      </w:del>
    </w:p>
    <w:p>
      <w:pPr>
        <w:keepNext w:val="0"/>
        <w:keepLines w:val="0"/>
        <w:pageBreakBefore w:val="0"/>
        <w:widowControl w:val="0"/>
        <w:kinsoku/>
        <w:wordWrap/>
        <w:overflowPunct/>
        <w:topLinePunct w:val="0"/>
        <w:autoSpaceDE/>
        <w:autoSpaceDN/>
        <w:bidi w:val="0"/>
        <w:adjustRightInd/>
        <w:snapToGrid/>
        <w:spacing w:line="360" w:lineRule="auto"/>
        <w:ind w:firstLine="1606" w:firstLineChars="500"/>
        <w:jc w:val="both"/>
        <w:textAlignment w:val="auto"/>
        <w:rPr>
          <w:rFonts w:hint="default" w:eastAsia="宋体"/>
          <w:b/>
          <w:bCs/>
          <w:sz w:val="32"/>
          <w:szCs w:val="40"/>
          <w:lang w:val="en-US" w:eastAsia="zh-CN"/>
        </w:rPr>
        <w:sectPr>
          <w:pgSz w:w="11906" w:h="16838"/>
          <w:pgMar w:top="1440" w:right="1800" w:bottom="1440" w:left="1800" w:header="851" w:footer="992" w:gutter="0"/>
          <w:cols w:space="720" w:num="1"/>
          <w:docGrid w:type="lines" w:linePitch="312" w:charSpace="0"/>
        </w:sectPr>
        <w:pPrChange w:id="29" w:author="RENPENG" w:date="2024-02-06T14:36:27Z">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PrChange>
      </w:pPr>
      <w:r>
        <w:rPr>
          <w:rFonts w:hint="eastAsia" w:eastAsia="宋体"/>
          <w:b/>
          <w:bCs/>
          <w:sz w:val="32"/>
          <w:szCs w:val="40"/>
          <w:lang w:eastAsia="zh-CN"/>
        </w:rPr>
        <w:t>申请日期：</w:t>
      </w:r>
      <w:r>
        <w:rPr>
          <w:rFonts w:hint="eastAsia" w:eastAsia="宋体"/>
          <w:b/>
          <w:bCs/>
          <w:sz w:val="32"/>
          <w:szCs w:val="40"/>
          <w:lang w:val="en-US" w:eastAsia="zh-CN"/>
        </w:rPr>
        <w:t xml:space="preserve">     </w:t>
      </w:r>
      <w:r>
        <w:rPr>
          <w:rFonts w:hint="eastAsia" w:eastAsia="宋体"/>
          <w:b/>
          <w:bCs/>
          <w:sz w:val="32"/>
          <w:szCs w:val="40"/>
          <w:lang w:eastAsia="zh-CN"/>
        </w:rPr>
        <w:t>年</w:t>
      </w:r>
      <w:r>
        <w:rPr>
          <w:rFonts w:hint="eastAsia" w:eastAsia="宋体"/>
          <w:b/>
          <w:bCs/>
          <w:sz w:val="32"/>
          <w:szCs w:val="40"/>
          <w:lang w:val="en-US" w:eastAsia="zh-CN"/>
        </w:rPr>
        <w:t xml:space="preserve">     月     日 </w:t>
      </w:r>
    </w:p>
    <w:p>
      <w:pPr>
        <w:pStyle w:val="3"/>
        <w:bidi w:val="0"/>
        <w:jc w:val="center"/>
        <w:rPr>
          <w:rFonts w:hint="eastAsia"/>
          <w:sz w:val="36"/>
          <w:szCs w:val="36"/>
          <w:lang w:val="en-US" w:eastAsia="zh-CN"/>
          <w:rPrChange w:id="30" w:author="RENPENG" w:date="2024-02-06T15:11:34Z">
            <w:rPr>
              <w:rFonts w:hint="eastAsia"/>
              <w:lang w:val="en-US" w:eastAsia="zh-CN"/>
            </w:rPr>
          </w:rPrChange>
        </w:rPr>
      </w:pPr>
      <w:bookmarkStart w:id="0" w:name="_Toc1193886875_WPSOffice_Type1"/>
      <w:r>
        <w:rPr>
          <w:rFonts w:hint="eastAsia"/>
          <w:sz w:val="36"/>
          <w:szCs w:val="36"/>
          <w:lang w:val="en-US" w:eastAsia="zh-CN"/>
          <w:rPrChange w:id="31" w:author="RENPENG" w:date="2024-02-06T15:11:34Z">
            <w:rPr>
              <w:rFonts w:hint="eastAsia"/>
              <w:lang w:val="en-US" w:eastAsia="zh-CN"/>
            </w:rPr>
          </w:rPrChange>
        </w:rPr>
        <w:t>填写说明</w:t>
      </w:r>
    </w:p>
    <w:p>
      <w:pPr>
        <w:ind w:firstLine="640" w:firstLineChars="200"/>
        <w:rPr>
          <w:rFonts w:hint="eastAsia" w:ascii="方正仿宋_GBK" w:hAnsi="方正仿宋_GBK" w:eastAsia="方正仿宋_GBK" w:cs="方正仿宋_GBK"/>
          <w:b w:val="0"/>
          <w:bCs w:val="0"/>
          <w:sz w:val="32"/>
          <w:szCs w:val="40"/>
          <w:lang w:val="en-US" w:eastAsia="zh-CN"/>
          <w:rPrChange w:id="33" w:author="RENPENG" w:date="2024-02-06T14:15:50Z">
            <w:rPr>
              <w:rFonts w:hint="eastAsia" w:ascii="仿宋_GB2312" w:hAnsi="仿宋_GB2312" w:eastAsia="仿宋_GB2312" w:cs="仿宋_GB2312"/>
              <w:b/>
              <w:bCs/>
              <w:sz w:val="32"/>
              <w:szCs w:val="40"/>
              <w:lang w:val="en-US" w:eastAsia="zh-CN"/>
            </w:rPr>
          </w:rPrChange>
        </w:rPr>
        <w:pPrChange w:id="32" w:author="RENPENG" w:date="2024-02-06T14:22:59Z">
          <w:pPr>
            <w:ind w:firstLine="643" w:firstLineChars="200"/>
          </w:pPr>
        </w:pPrChange>
      </w:pPr>
      <w:r>
        <w:rPr>
          <w:rFonts w:hint="eastAsia" w:ascii="方正仿宋_GBK" w:hAnsi="方正仿宋_GBK" w:eastAsia="方正仿宋_GBK" w:cs="方正仿宋_GBK"/>
          <w:b w:val="0"/>
          <w:bCs w:val="0"/>
          <w:sz w:val="32"/>
          <w:szCs w:val="40"/>
          <w:lang w:val="en-US" w:eastAsia="zh-CN"/>
          <w:rPrChange w:id="34" w:author="RENPENG" w:date="2024-02-06T14:15:50Z">
            <w:rPr>
              <w:rFonts w:hint="eastAsia" w:ascii="仿宋_GB2312" w:hAnsi="仿宋_GB2312" w:eastAsia="仿宋_GB2312" w:cs="仿宋_GB2312"/>
              <w:b/>
              <w:bCs/>
              <w:sz w:val="32"/>
              <w:szCs w:val="40"/>
              <w:lang w:val="en-US" w:eastAsia="zh-CN"/>
            </w:rPr>
          </w:rPrChange>
        </w:rPr>
        <w:t>一、申报材料</w:t>
      </w:r>
      <w:del w:id="35" w:author="RENPENG" w:date="2024-02-06T14:04:49Z">
        <w:r>
          <w:rPr>
            <w:rFonts w:hint="eastAsia" w:ascii="方正仿宋_GBK" w:hAnsi="方正仿宋_GBK" w:eastAsia="方正仿宋_GBK" w:cs="方正仿宋_GBK"/>
            <w:b w:val="0"/>
            <w:bCs w:val="0"/>
            <w:sz w:val="32"/>
            <w:szCs w:val="40"/>
            <w:lang w:val="en-US" w:eastAsia="zh-CN"/>
            <w:rPrChange w:id="36" w:author="RENPENG" w:date="2024-02-06T14:15:50Z">
              <w:rPr>
                <w:rFonts w:hint="eastAsia" w:ascii="仿宋_GB2312" w:hAnsi="仿宋_GB2312" w:eastAsia="仿宋_GB2312" w:cs="仿宋_GB2312"/>
                <w:b/>
                <w:bCs/>
                <w:sz w:val="32"/>
                <w:szCs w:val="40"/>
                <w:lang w:val="en-US" w:eastAsia="zh-CN"/>
              </w:rPr>
            </w:rPrChange>
          </w:rPr>
          <w:delText>可</w:delText>
        </w:r>
      </w:del>
      <w:r>
        <w:rPr>
          <w:rFonts w:hint="eastAsia" w:ascii="方正仿宋_GBK" w:hAnsi="方正仿宋_GBK" w:eastAsia="方正仿宋_GBK" w:cs="方正仿宋_GBK"/>
          <w:b w:val="0"/>
          <w:bCs w:val="0"/>
          <w:sz w:val="32"/>
          <w:szCs w:val="40"/>
          <w:lang w:val="en-US" w:eastAsia="zh-CN"/>
          <w:rPrChange w:id="37" w:author="RENPENG" w:date="2024-02-06T14:15:50Z">
            <w:rPr>
              <w:rFonts w:hint="eastAsia" w:ascii="仿宋_GB2312" w:hAnsi="仿宋_GB2312" w:eastAsia="仿宋_GB2312" w:cs="仿宋_GB2312"/>
              <w:b/>
              <w:bCs/>
              <w:sz w:val="32"/>
              <w:szCs w:val="40"/>
              <w:lang w:val="en-US" w:eastAsia="zh-CN"/>
            </w:rPr>
          </w:rPrChange>
        </w:rPr>
        <w:t>以</w:t>
      </w:r>
      <w:del w:id="38" w:author="RENPENG" w:date="2024-02-06T14:04:52Z">
        <w:r>
          <w:rPr>
            <w:rFonts w:hint="eastAsia" w:ascii="方正仿宋_GBK" w:hAnsi="方正仿宋_GBK" w:eastAsia="方正仿宋_GBK" w:cs="方正仿宋_GBK"/>
            <w:b w:val="0"/>
            <w:bCs w:val="0"/>
            <w:sz w:val="32"/>
            <w:szCs w:val="40"/>
            <w:lang w:val="en-US" w:eastAsia="zh-CN"/>
            <w:rPrChange w:id="39" w:author="RENPENG" w:date="2024-02-06T14:15:50Z">
              <w:rPr>
                <w:rFonts w:hint="eastAsia" w:ascii="仿宋_GB2312" w:hAnsi="仿宋_GB2312" w:eastAsia="仿宋_GB2312" w:cs="仿宋_GB2312"/>
                <w:b/>
                <w:bCs/>
                <w:sz w:val="32"/>
                <w:szCs w:val="40"/>
                <w:lang w:val="en-US" w:eastAsia="zh-CN"/>
              </w:rPr>
            </w:rPrChange>
          </w:rPr>
          <w:delText>选择以纸质版或</w:delText>
        </w:r>
      </w:del>
      <w:r>
        <w:rPr>
          <w:rFonts w:hint="eastAsia" w:ascii="方正仿宋_GBK" w:hAnsi="方正仿宋_GBK" w:eastAsia="方正仿宋_GBK" w:cs="方正仿宋_GBK"/>
          <w:b w:val="0"/>
          <w:bCs w:val="0"/>
          <w:sz w:val="32"/>
          <w:szCs w:val="40"/>
          <w:lang w:val="en-US" w:eastAsia="zh-CN"/>
          <w:rPrChange w:id="40" w:author="RENPENG" w:date="2024-02-06T14:15:50Z">
            <w:rPr>
              <w:rFonts w:hint="eastAsia" w:ascii="仿宋_GB2312" w:hAnsi="仿宋_GB2312" w:eastAsia="仿宋_GB2312" w:cs="仿宋_GB2312"/>
              <w:b/>
              <w:bCs/>
              <w:sz w:val="32"/>
              <w:szCs w:val="40"/>
              <w:lang w:val="en-US" w:eastAsia="zh-CN"/>
            </w:rPr>
          </w:rPrChange>
        </w:rPr>
        <w:t>电子版方式提交。第一批申报</w:t>
      </w:r>
      <w:del w:id="41" w:author="RENPENG" w:date="2024-02-06T14:35:19Z">
        <w:r>
          <w:rPr>
            <w:rFonts w:hint="eastAsia" w:ascii="方正仿宋_GBK" w:hAnsi="方正仿宋_GBK" w:eastAsia="方正仿宋_GBK" w:cs="方正仿宋_GBK"/>
            <w:b w:val="0"/>
            <w:bCs w:val="0"/>
            <w:sz w:val="32"/>
            <w:szCs w:val="40"/>
            <w:lang w:val="en-US" w:eastAsia="zh-CN"/>
            <w:rPrChange w:id="42" w:author="RENPENG" w:date="2024-02-06T14:15:50Z">
              <w:rPr>
                <w:rFonts w:hint="eastAsia" w:ascii="仿宋_GB2312" w:hAnsi="仿宋_GB2312" w:eastAsia="仿宋_GB2312" w:cs="仿宋_GB2312"/>
                <w:b/>
                <w:bCs/>
                <w:sz w:val="32"/>
                <w:szCs w:val="40"/>
                <w:lang w:val="en-US" w:eastAsia="zh-CN"/>
              </w:rPr>
            </w:rPrChange>
          </w:rPr>
          <w:delText>城市</w:delText>
        </w:r>
      </w:del>
      <w:ins w:id="43" w:author="RENPENG" w:date="2024-02-06T14:35:19Z">
        <w:r>
          <w:rPr>
            <w:rFonts w:hint="eastAsia" w:ascii="方正仿宋_GBK" w:hAnsi="方正仿宋_GBK" w:eastAsia="方正仿宋_GBK" w:cs="方正仿宋_GBK"/>
            <w:b w:val="0"/>
            <w:bCs w:val="0"/>
            <w:sz w:val="32"/>
            <w:szCs w:val="40"/>
            <w:lang w:val="en-US" w:eastAsia="zh-CN"/>
          </w:rPr>
          <w:t>企业</w:t>
        </w:r>
      </w:ins>
      <w:del w:id="44" w:author="RENPENG" w:date="2024-02-06T14:19:19Z">
        <w:r>
          <w:rPr>
            <w:rFonts w:hint="eastAsia" w:ascii="方正仿宋_GBK" w:hAnsi="方正仿宋_GBK" w:eastAsia="方正仿宋_GBK" w:cs="方正仿宋_GBK"/>
            <w:b w:val="0"/>
            <w:bCs w:val="0"/>
            <w:sz w:val="32"/>
            <w:szCs w:val="40"/>
            <w:lang w:val="en-US" w:eastAsia="zh-CN"/>
            <w:rPrChange w:id="45" w:author="RENPENG" w:date="2024-02-06T14:15:50Z">
              <w:rPr>
                <w:rFonts w:hint="eastAsia" w:ascii="仿宋_GB2312" w:hAnsi="仿宋_GB2312" w:eastAsia="仿宋_GB2312" w:cs="仿宋_GB2312"/>
                <w:b/>
                <w:bCs/>
                <w:sz w:val="32"/>
                <w:szCs w:val="40"/>
                <w:lang w:val="en-US" w:eastAsia="zh-CN"/>
              </w:rPr>
            </w:rPrChange>
          </w:rPr>
          <w:delText>、申报企业须在2024年3月11日前将</w:delText>
        </w:r>
      </w:del>
      <w:ins w:id="46" w:author="RENPENG" w:date="2024-02-06T14:19:22Z">
        <w:r>
          <w:rPr>
            <w:rFonts w:hint="eastAsia" w:ascii="方正仿宋_GBK" w:hAnsi="方正仿宋_GBK" w:eastAsia="方正仿宋_GBK" w:cs="方正仿宋_GBK"/>
            <w:b w:val="0"/>
            <w:bCs w:val="0"/>
            <w:sz w:val="32"/>
            <w:szCs w:val="40"/>
            <w:lang w:val="en-US" w:eastAsia="zh-CN"/>
          </w:rPr>
          <w:t>的</w:t>
        </w:r>
      </w:ins>
      <w:r>
        <w:rPr>
          <w:rFonts w:hint="eastAsia" w:ascii="方正仿宋_GBK" w:hAnsi="方正仿宋_GBK" w:eastAsia="方正仿宋_GBK" w:cs="方正仿宋_GBK"/>
          <w:b w:val="0"/>
          <w:bCs w:val="0"/>
          <w:sz w:val="32"/>
          <w:szCs w:val="40"/>
          <w:lang w:val="en-US" w:eastAsia="zh-CN"/>
          <w:rPrChange w:id="47" w:author="RENPENG" w:date="2024-02-06T14:15:50Z">
            <w:rPr>
              <w:rFonts w:hint="eastAsia" w:ascii="仿宋_GB2312" w:hAnsi="仿宋_GB2312" w:eastAsia="仿宋_GB2312" w:cs="仿宋_GB2312"/>
              <w:b/>
              <w:bCs/>
              <w:sz w:val="32"/>
              <w:szCs w:val="40"/>
              <w:lang w:val="en-US" w:eastAsia="zh-CN"/>
            </w:rPr>
          </w:rPrChange>
        </w:rPr>
        <w:t>申报</w:t>
      </w:r>
      <w:del w:id="48" w:author="RENPENG" w:date="2024-02-06T14:17:03Z">
        <w:r>
          <w:rPr>
            <w:rFonts w:hint="eastAsia" w:ascii="方正仿宋_GBK" w:hAnsi="方正仿宋_GBK" w:eastAsia="方正仿宋_GBK" w:cs="方正仿宋_GBK"/>
            <w:b w:val="0"/>
            <w:bCs w:val="0"/>
            <w:sz w:val="32"/>
            <w:szCs w:val="40"/>
            <w:lang w:val="en-US" w:eastAsia="zh-CN"/>
            <w:rPrChange w:id="49" w:author="RENPENG" w:date="2024-02-06T14:15:50Z">
              <w:rPr>
                <w:rFonts w:hint="eastAsia" w:ascii="仿宋_GB2312" w:hAnsi="仿宋_GB2312" w:eastAsia="仿宋_GB2312" w:cs="仿宋_GB2312"/>
                <w:b/>
                <w:bCs/>
                <w:sz w:val="32"/>
                <w:szCs w:val="40"/>
                <w:lang w:val="en-US" w:eastAsia="zh-CN"/>
              </w:rPr>
            </w:rPrChange>
          </w:rPr>
          <w:delText>方案</w:delText>
        </w:r>
      </w:del>
      <w:ins w:id="50" w:author="RENPENG" w:date="2024-02-06T14:17:04Z">
        <w:r>
          <w:rPr>
            <w:rFonts w:hint="eastAsia" w:ascii="方正仿宋_GBK" w:hAnsi="方正仿宋_GBK" w:eastAsia="方正仿宋_GBK" w:cs="方正仿宋_GBK"/>
            <w:b w:val="0"/>
            <w:bCs w:val="0"/>
            <w:sz w:val="32"/>
            <w:szCs w:val="40"/>
            <w:lang w:val="en-US" w:eastAsia="zh-CN"/>
          </w:rPr>
          <w:t>书</w:t>
        </w:r>
      </w:ins>
      <w:del w:id="51" w:author="RENPENG" w:date="2024-02-06T14:19:36Z">
        <w:r>
          <w:rPr>
            <w:rFonts w:hint="eastAsia" w:ascii="方正仿宋_GBK" w:hAnsi="方正仿宋_GBK" w:eastAsia="方正仿宋_GBK" w:cs="方正仿宋_GBK"/>
            <w:b w:val="0"/>
            <w:bCs w:val="0"/>
            <w:sz w:val="32"/>
            <w:szCs w:val="40"/>
            <w:lang w:val="en-US" w:eastAsia="zh-CN"/>
            <w:rPrChange w:id="52" w:author="RENPENG" w:date="2024-02-06T14:15:50Z">
              <w:rPr>
                <w:rFonts w:hint="eastAsia" w:ascii="仿宋_GB2312" w:hAnsi="仿宋_GB2312" w:eastAsia="仿宋_GB2312" w:cs="仿宋_GB2312"/>
                <w:b/>
                <w:bCs/>
                <w:sz w:val="32"/>
                <w:szCs w:val="40"/>
                <w:lang w:val="en-US" w:eastAsia="zh-CN"/>
              </w:rPr>
            </w:rPrChange>
          </w:rPr>
          <w:delText>报省级商务主管部门</w:delText>
        </w:r>
      </w:del>
      <w:del w:id="53" w:author="RENPENG" w:date="2024-02-06T14:19:36Z">
        <w:r>
          <w:rPr>
            <w:rFonts w:hint="eastAsia" w:ascii="方正仿宋_GBK" w:hAnsi="方正仿宋_GBK" w:eastAsia="方正仿宋_GBK" w:cs="方正仿宋_GBK"/>
            <w:b w:val="0"/>
            <w:bCs w:val="0"/>
            <w:sz w:val="32"/>
            <w:szCs w:val="40"/>
            <w:lang w:val="en-US" w:eastAsia="zh-CN"/>
            <w:rPrChange w:id="54" w:author="RENPENG" w:date="2024-02-06T14:15:50Z">
              <w:rPr>
                <w:rFonts w:hint="eastAsia" w:ascii="仿宋_GB2312" w:hAnsi="仿宋_GB2312" w:eastAsia="仿宋_GB2312" w:cs="仿宋_GB2312"/>
                <w:b/>
                <w:bCs/>
                <w:sz w:val="32"/>
                <w:szCs w:val="40"/>
                <w:lang w:val="en-US" w:eastAsia="zh-CN"/>
              </w:rPr>
            </w:rPrChange>
          </w:rPr>
          <w:delText>。</w:delText>
        </w:r>
      </w:del>
      <w:ins w:id="55" w:author="RENPENG" w:date="2024-02-06T14:19:38Z">
        <w:r>
          <w:rPr>
            <w:rFonts w:hint="eastAsia" w:ascii="方正仿宋_GBK" w:hAnsi="方正仿宋_GBK" w:eastAsia="方正仿宋_GBK" w:cs="方正仿宋_GBK"/>
            <w:b w:val="0"/>
            <w:bCs w:val="0"/>
            <w:sz w:val="32"/>
            <w:szCs w:val="40"/>
            <w:lang w:val="en-US" w:eastAsia="zh-CN"/>
          </w:rPr>
          <w:t>，</w:t>
        </w:r>
      </w:ins>
      <w:r>
        <w:rPr>
          <w:rFonts w:hint="eastAsia" w:ascii="方正仿宋_GBK" w:hAnsi="方正仿宋_GBK" w:eastAsia="方正仿宋_GBK" w:cs="方正仿宋_GBK"/>
          <w:b w:val="0"/>
          <w:bCs w:val="0"/>
          <w:sz w:val="32"/>
          <w:szCs w:val="40"/>
          <w:lang w:val="en-US" w:eastAsia="zh-CN"/>
          <w:rPrChange w:id="56" w:author="RENPENG" w:date="2024-02-06T14:15:50Z">
            <w:rPr>
              <w:rFonts w:hint="eastAsia" w:ascii="仿宋_GB2312" w:hAnsi="仿宋_GB2312" w:eastAsia="仿宋_GB2312" w:cs="仿宋_GB2312"/>
              <w:b/>
              <w:bCs/>
              <w:sz w:val="32"/>
              <w:szCs w:val="40"/>
              <w:lang w:val="en-US" w:eastAsia="zh-CN"/>
            </w:rPr>
          </w:rPrChange>
        </w:rPr>
        <w:t>由</w:t>
      </w:r>
      <w:del w:id="57" w:author="RENPENG" w:date="2024-02-06T14:19:43Z">
        <w:r>
          <w:rPr>
            <w:rFonts w:hint="eastAsia" w:ascii="方正仿宋_GBK" w:hAnsi="方正仿宋_GBK" w:eastAsia="方正仿宋_GBK" w:cs="方正仿宋_GBK"/>
            <w:b w:val="0"/>
            <w:bCs w:val="0"/>
            <w:sz w:val="32"/>
            <w:szCs w:val="40"/>
            <w:lang w:val="en-US" w:eastAsia="zh-CN"/>
            <w:rPrChange w:id="58" w:author="RENPENG" w:date="2024-02-06T14:15:50Z">
              <w:rPr>
                <w:rFonts w:hint="eastAsia" w:ascii="仿宋_GB2312" w:hAnsi="仿宋_GB2312" w:eastAsia="仿宋_GB2312" w:cs="仿宋_GB2312"/>
                <w:b/>
                <w:bCs/>
                <w:sz w:val="32"/>
                <w:szCs w:val="40"/>
                <w:lang w:val="en-US" w:eastAsia="zh-CN"/>
              </w:rPr>
            </w:rPrChange>
          </w:rPr>
          <w:delText>省</w:delText>
        </w:r>
      </w:del>
      <w:del w:id="59" w:author="RENPENG" w:date="2024-02-06T14:19:43Z">
        <w:r>
          <w:rPr>
            <w:rFonts w:hint="eastAsia" w:ascii="方正仿宋_GBK" w:hAnsi="方正仿宋_GBK" w:eastAsia="方正仿宋_GBK" w:cs="方正仿宋_GBK"/>
            <w:b w:val="0"/>
            <w:bCs w:val="0"/>
            <w:sz w:val="32"/>
            <w:szCs w:val="40"/>
            <w:lang w:val="en-US" w:eastAsia="zh-CN"/>
            <w:rPrChange w:id="60" w:author="RENPENG" w:date="2024-02-06T14:15:50Z">
              <w:rPr>
                <w:rFonts w:hint="eastAsia" w:ascii="仿宋_GB2312" w:hAnsi="仿宋_GB2312" w:eastAsia="仿宋_GB2312" w:cs="仿宋_GB2312"/>
                <w:b/>
                <w:bCs/>
                <w:sz w:val="32"/>
                <w:szCs w:val="40"/>
                <w:lang w:val="en-US" w:eastAsia="zh-CN"/>
              </w:rPr>
            </w:rPrChange>
          </w:rPr>
          <w:delText>级</w:delText>
        </w:r>
      </w:del>
      <w:ins w:id="61" w:author="RENPENG" w:date="2024-02-06T14:19:45Z">
        <w:r>
          <w:rPr>
            <w:rFonts w:hint="eastAsia" w:ascii="方正仿宋_GBK" w:hAnsi="方正仿宋_GBK" w:eastAsia="方正仿宋_GBK" w:cs="方正仿宋_GBK"/>
            <w:b w:val="0"/>
            <w:bCs w:val="0"/>
            <w:sz w:val="32"/>
            <w:szCs w:val="40"/>
            <w:lang w:val="en-US" w:eastAsia="zh-CN"/>
          </w:rPr>
          <w:t>设区市</w:t>
        </w:r>
      </w:ins>
      <w:r>
        <w:rPr>
          <w:rFonts w:hint="eastAsia" w:ascii="方正仿宋_GBK" w:hAnsi="方正仿宋_GBK" w:eastAsia="方正仿宋_GBK" w:cs="方正仿宋_GBK"/>
          <w:b w:val="0"/>
          <w:bCs w:val="0"/>
          <w:sz w:val="32"/>
          <w:szCs w:val="40"/>
          <w:lang w:val="en-US" w:eastAsia="zh-CN"/>
          <w:rPrChange w:id="62" w:author="RENPENG" w:date="2024-02-06T14:15:50Z">
            <w:rPr>
              <w:rFonts w:hint="eastAsia" w:ascii="仿宋_GB2312" w:hAnsi="仿宋_GB2312" w:eastAsia="仿宋_GB2312" w:cs="仿宋_GB2312"/>
              <w:b/>
              <w:bCs/>
              <w:sz w:val="32"/>
              <w:szCs w:val="40"/>
              <w:lang w:val="en-US" w:eastAsia="zh-CN"/>
            </w:rPr>
          </w:rPrChange>
        </w:rPr>
        <w:t>商务主管部门</w:t>
      </w:r>
      <w:ins w:id="63" w:author="RENPENG" w:date="2024-02-06T14:36:58Z">
        <w:r>
          <w:rPr>
            <w:rFonts w:hint="eastAsia" w:ascii="方正仿宋_GBK" w:hAnsi="方正仿宋_GBK" w:eastAsia="方正仿宋_GBK" w:cs="方正仿宋_GBK"/>
            <w:b w:val="0"/>
            <w:bCs w:val="0"/>
            <w:sz w:val="32"/>
            <w:szCs w:val="40"/>
            <w:lang w:val="en-US" w:eastAsia="zh-CN"/>
          </w:rPr>
          <w:t>审核</w:t>
        </w:r>
      </w:ins>
      <w:ins w:id="64" w:author="RENPENG" w:date="2024-02-06T14:37:01Z">
        <w:r>
          <w:rPr>
            <w:rFonts w:hint="eastAsia" w:ascii="方正仿宋_GBK" w:hAnsi="方正仿宋_GBK" w:eastAsia="方正仿宋_GBK" w:cs="方正仿宋_GBK"/>
            <w:b w:val="0"/>
            <w:bCs w:val="0"/>
            <w:sz w:val="32"/>
            <w:szCs w:val="40"/>
            <w:lang w:val="en-US" w:eastAsia="zh-CN"/>
          </w:rPr>
          <w:t>并</w:t>
        </w:r>
      </w:ins>
      <w:r>
        <w:rPr>
          <w:rFonts w:hint="eastAsia" w:ascii="方正仿宋_GBK" w:hAnsi="方正仿宋_GBK" w:eastAsia="方正仿宋_GBK" w:cs="方正仿宋_GBK"/>
          <w:b w:val="0"/>
          <w:bCs w:val="0"/>
          <w:sz w:val="32"/>
          <w:szCs w:val="40"/>
          <w:lang w:val="en-US" w:eastAsia="zh-CN"/>
          <w:rPrChange w:id="65" w:author="RENPENG" w:date="2024-02-06T14:15:50Z">
            <w:rPr>
              <w:rFonts w:hint="eastAsia" w:ascii="仿宋_GB2312" w:hAnsi="仿宋_GB2312" w:eastAsia="仿宋_GB2312" w:cs="仿宋_GB2312"/>
              <w:b/>
              <w:bCs/>
              <w:sz w:val="32"/>
              <w:szCs w:val="40"/>
              <w:lang w:val="en-US" w:eastAsia="zh-CN"/>
            </w:rPr>
          </w:rPrChange>
        </w:rPr>
        <w:t>报</w:t>
      </w:r>
      <w:del w:id="66" w:author="RENPENG" w:date="2024-02-06T14:19:48Z">
        <w:r>
          <w:rPr>
            <w:rFonts w:hint="eastAsia" w:ascii="方正仿宋_GBK" w:hAnsi="方正仿宋_GBK" w:eastAsia="方正仿宋_GBK" w:cs="方正仿宋_GBK"/>
            <w:b w:val="0"/>
            <w:bCs w:val="0"/>
            <w:sz w:val="32"/>
            <w:szCs w:val="40"/>
            <w:lang w:val="en-US" w:eastAsia="zh-CN"/>
            <w:rPrChange w:id="67" w:author="RENPENG" w:date="2024-02-06T14:15:50Z">
              <w:rPr>
                <w:rFonts w:hint="eastAsia" w:ascii="仿宋_GB2312" w:hAnsi="仿宋_GB2312" w:eastAsia="仿宋_GB2312" w:cs="仿宋_GB2312"/>
                <w:b/>
                <w:bCs/>
                <w:sz w:val="32"/>
                <w:szCs w:val="40"/>
                <w:lang w:val="en-US" w:eastAsia="zh-CN"/>
              </w:rPr>
            </w:rPrChange>
          </w:rPr>
          <w:delText>经</w:delText>
        </w:r>
      </w:del>
      <w:del w:id="68" w:author="RENPENG" w:date="2024-02-06T14:19:48Z">
        <w:r>
          <w:rPr>
            <w:rFonts w:hint="eastAsia" w:ascii="方正仿宋_GBK" w:hAnsi="方正仿宋_GBK" w:eastAsia="方正仿宋_GBK" w:cs="方正仿宋_GBK"/>
            <w:b w:val="0"/>
            <w:bCs w:val="0"/>
            <w:sz w:val="32"/>
            <w:szCs w:val="40"/>
            <w:lang w:val="en-US" w:eastAsia="zh-CN"/>
            <w:rPrChange w:id="69" w:author="RENPENG" w:date="2024-02-06T14:15:50Z">
              <w:rPr>
                <w:rFonts w:hint="eastAsia" w:ascii="仿宋_GB2312" w:hAnsi="仿宋_GB2312" w:eastAsia="仿宋_GB2312" w:cs="仿宋_GB2312"/>
                <w:b/>
                <w:bCs/>
                <w:sz w:val="32"/>
                <w:szCs w:val="40"/>
                <w:lang w:val="en-US" w:eastAsia="zh-CN"/>
              </w:rPr>
            </w:rPrChange>
          </w:rPr>
          <w:delText>省</w:delText>
        </w:r>
      </w:del>
      <w:ins w:id="70" w:author="RENPENG" w:date="2024-02-06T14:19:53Z">
        <w:r>
          <w:rPr>
            <w:rFonts w:hint="eastAsia" w:ascii="方正仿宋_GBK" w:hAnsi="方正仿宋_GBK" w:eastAsia="方正仿宋_GBK" w:cs="方正仿宋_GBK"/>
            <w:b w:val="0"/>
            <w:bCs w:val="0"/>
            <w:sz w:val="32"/>
            <w:szCs w:val="40"/>
            <w:lang w:val="en-US" w:eastAsia="zh-CN"/>
          </w:rPr>
          <w:t>市</w:t>
        </w:r>
      </w:ins>
      <w:del w:id="71" w:author="RENPENG" w:date="2024-02-06T14:19:57Z">
        <w:r>
          <w:rPr>
            <w:rFonts w:hint="eastAsia" w:ascii="方正仿宋_GBK" w:hAnsi="方正仿宋_GBK" w:eastAsia="方正仿宋_GBK" w:cs="方正仿宋_GBK"/>
            <w:b w:val="0"/>
            <w:bCs w:val="0"/>
            <w:sz w:val="32"/>
            <w:szCs w:val="40"/>
            <w:lang w:val="en-US" w:eastAsia="zh-CN"/>
            <w:rPrChange w:id="72" w:author="RENPENG" w:date="2024-02-06T14:15:50Z">
              <w:rPr>
                <w:rFonts w:hint="eastAsia" w:ascii="仿宋_GB2312" w:hAnsi="仿宋_GB2312" w:eastAsia="仿宋_GB2312" w:cs="仿宋_GB2312"/>
                <w:b/>
                <w:bCs/>
                <w:sz w:val="32"/>
                <w:szCs w:val="40"/>
                <w:lang w:val="en-US" w:eastAsia="zh-CN"/>
              </w:rPr>
            </w:rPrChange>
          </w:rPr>
          <w:delText>级</w:delText>
        </w:r>
      </w:del>
      <w:r>
        <w:rPr>
          <w:rFonts w:hint="eastAsia" w:ascii="方正仿宋_GBK" w:hAnsi="方正仿宋_GBK" w:eastAsia="方正仿宋_GBK" w:cs="方正仿宋_GBK"/>
          <w:b w:val="0"/>
          <w:bCs w:val="0"/>
          <w:sz w:val="32"/>
          <w:szCs w:val="40"/>
          <w:lang w:val="en-US" w:eastAsia="zh-CN"/>
          <w:rPrChange w:id="73" w:author="RENPENG" w:date="2024-02-06T14:15:50Z">
            <w:rPr>
              <w:rFonts w:hint="eastAsia" w:ascii="仿宋_GB2312" w:hAnsi="仿宋_GB2312" w:eastAsia="仿宋_GB2312" w:cs="仿宋_GB2312"/>
              <w:b/>
              <w:bCs/>
              <w:sz w:val="32"/>
              <w:szCs w:val="40"/>
              <w:lang w:val="en-US" w:eastAsia="zh-CN"/>
            </w:rPr>
          </w:rPrChange>
        </w:rPr>
        <w:t>人民政府同意后，于2024年3月</w:t>
      </w:r>
      <w:ins w:id="74" w:author="RENPENG" w:date="2024-02-06T14:20:24Z">
        <w:r>
          <w:rPr>
            <w:rFonts w:hint="eastAsia" w:ascii="方正仿宋_GBK" w:hAnsi="方正仿宋_GBK" w:eastAsia="方正仿宋_GBK" w:cs="方正仿宋_GBK"/>
            <w:b w:val="0"/>
            <w:bCs w:val="0"/>
            <w:sz w:val="32"/>
            <w:szCs w:val="40"/>
            <w:lang w:val="en-US" w:eastAsia="zh-CN"/>
          </w:rPr>
          <w:t>11</w:t>
        </w:r>
      </w:ins>
      <w:ins w:id="75" w:author="RENPENG" w:date="2024-02-06T14:20:25Z">
        <w:r>
          <w:rPr>
            <w:rFonts w:hint="eastAsia" w:ascii="方正仿宋_GBK" w:hAnsi="方正仿宋_GBK" w:eastAsia="方正仿宋_GBK" w:cs="方正仿宋_GBK"/>
            <w:b w:val="0"/>
            <w:bCs w:val="0"/>
            <w:sz w:val="32"/>
            <w:szCs w:val="40"/>
            <w:lang w:val="en-US" w:eastAsia="zh-CN"/>
          </w:rPr>
          <w:t>日</w:t>
        </w:r>
      </w:ins>
      <w:ins w:id="76" w:author="RENPENG" w:date="2024-02-06T14:20:26Z">
        <w:r>
          <w:rPr>
            <w:rFonts w:hint="eastAsia" w:ascii="方正仿宋_GBK" w:hAnsi="方正仿宋_GBK" w:eastAsia="方正仿宋_GBK" w:cs="方正仿宋_GBK"/>
            <w:b w:val="0"/>
            <w:bCs w:val="0"/>
            <w:sz w:val="32"/>
            <w:szCs w:val="40"/>
            <w:lang w:val="en-US" w:eastAsia="zh-CN"/>
          </w:rPr>
          <w:t>前</w:t>
        </w:r>
      </w:ins>
      <w:del w:id="77" w:author="RENPENG" w:date="2024-02-06T14:20:26Z">
        <w:r>
          <w:rPr>
            <w:rFonts w:hint="eastAsia" w:ascii="方正仿宋_GBK" w:hAnsi="方正仿宋_GBK" w:eastAsia="方正仿宋_GBK" w:cs="方正仿宋_GBK"/>
            <w:b w:val="0"/>
            <w:bCs w:val="0"/>
            <w:sz w:val="32"/>
            <w:szCs w:val="40"/>
            <w:lang w:val="en-US" w:eastAsia="zh-CN"/>
            <w:rPrChange w:id="78" w:author="RENPENG" w:date="2024-02-06T14:15:50Z">
              <w:rPr>
                <w:rFonts w:hint="eastAsia" w:ascii="仿宋_GB2312" w:hAnsi="仿宋_GB2312" w:eastAsia="仿宋_GB2312" w:cs="仿宋_GB2312"/>
                <w:b/>
                <w:bCs/>
                <w:sz w:val="32"/>
                <w:szCs w:val="40"/>
                <w:lang w:val="en-US" w:eastAsia="zh-CN"/>
              </w:rPr>
            </w:rPrChange>
          </w:rPr>
          <w:delText>底</w:delText>
        </w:r>
      </w:del>
      <w:del w:id="79" w:author="RENPENG" w:date="2024-02-06T14:20:27Z">
        <w:r>
          <w:rPr>
            <w:rFonts w:hint="eastAsia" w:ascii="方正仿宋_GBK" w:hAnsi="方正仿宋_GBK" w:eastAsia="方正仿宋_GBK" w:cs="方正仿宋_GBK"/>
            <w:b w:val="0"/>
            <w:bCs w:val="0"/>
            <w:sz w:val="32"/>
            <w:szCs w:val="40"/>
            <w:lang w:val="en-US" w:eastAsia="zh-CN"/>
            <w:rPrChange w:id="80" w:author="RENPENG" w:date="2024-02-06T14:15:50Z">
              <w:rPr>
                <w:rFonts w:hint="eastAsia" w:ascii="仿宋_GB2312" w:hAnsi="仿宋_GB2312" w:eastAsia="仿宋_GB2312" w:cs="仿宋_GB2312"/>
                <w:b/>
                <w:bCs/>
                <w:sz w:val="32"/>
                <w:szCs w:val="40"/>
                <w:lang w:val="en-US" w:eastAsia="zh-CN"/>
              </w:rPr>
            </w:rPrChange>
          </w:rPr>
          <w:delText>前</w:delText>
        </w:r>
      </w:del>
      <w:del w:id="81" w:author="RENPENG" w:date="2024-02-06T14:20:14Z">
        <w:r>
          <w:rPr>
            <w:rFonts w:hint="eastAsia" w:ascii="方正仿宋_GBK" w:hAnsi="方正仿宋_GBK" w:eastAsia="方正仿宋_GBK" w:cs="方正仿宋_GBK"/>
            <w:b w:val="0"/>
            <w:bCs w:val="0"/>
            <w:sz w:val="32"/>
            <w:szCs w:val="40"/>
            <w:lang w:val="en-US" w:eastAsia="zh-CN"/>
            <w:rPrChange w:id="82" w:author="RENPENG" w:date="2024-02-06T14:15:50Z">
              <w:rPr>
                <w:rFonts w:hint="eastAsia" w:ascii="仿宋_GB2312" w:hAnsi="仿宋_GB2312" w:eastAsia="仿宋_GB2312" w:cs="仿宋_GB2312"/>
                <w:b/>
                <w:bCs/>
                <w:sz w:val="32"/>
                <w:szCs w:val="40"/>
                <w:lang w:val="en-US" w:eastAsia="zh-CN"/>
              </w:rPr>
            </w:rPrChange>
          </w:rPr>
          <w:delText>将</w:delText>
        </w:r>
      </w:del>
      <w:del w:id="83" w:author="RENPENG" w:date="2024-02-06T14:20:14Z">
        <w:r>
          <w:rPr>
            <w:rFonts w:hint="eastAsia" w:ascii="方正仿宋_GBK" w:hAnsi="方正仿宋_GBK" w:eastAsia="方正仿宋_GBK" w:cs="方正仿宋_GBK"/>
            <w:b w:val="0"/>
            <w:bCs w:val="0"/>
            <w:sz w:val="32"/>
            <w:szCs w:val="40"/>
            <w:lang w:val="en-US" w:eastAsia="zh-CN"/>
            <w:rPrChange w:id="84" w:author="RENPENG" w:date="2024-02-06T14:15:50Z">
              <w:rPr>
                <w:rFonts w:hint="eastAsia" w:ascii="仿宋_GB2312" w:hAnsi="仿宋_GB2312" w:eastAsia="仿宋_GB2312" w:cs="仿宋_GB2312"/>
                <w:b/>
                <w:bCs/>
                <w:sz w:val="32"/>
                <w:szCs w:val="40"/>
                <w:lang w:val="en-US" w:eastAsia="zh-CN"/>
              </w:rPr>
            </w:rPrChange>
          </w:rPr>
          <w:delText>第一批典型推荐名单和</w:delText>
        </w:r>
      </w:del>
      <w:del w:id="85" w:author="RENPENG" w:date="2024-02-06T14:20:14Z">
        <w:r>
          <w:rPr>
            <w:rFonts w:hint="eastAsia" w:ascii="方正仿宋_GBK" w:hAnsi="方正仿宋_GBK" w:eastAsia="方正仿宋_GBK" w:cs="方正仿宋_GBK"/>
            <w:b w:val="0"/>
            <w:bCs w:val="0"/>
            <w:sz w:val="32"/>
            <w:szCs w:val="40"/>
            <w:lang w:val="en-US" w:eastAsia="zh-CN"/>
            <w:rPrChange w:id="86" w:author="RENPENG" w:date="2024-02-06T14:15:50Z">
              <w:rPr>
                <w:rFonts w:hint="eastAsia" w:ascii="仿宋_GB2312" w:hAnsi="仿宋_GB2312" w:eastAsia="仿宋_GB2312" w:cs="仿宋_GB2312"/>
                <w:b/>
                <w:bCs/>
                <w:sz w:val="32"/>
                <w:szCs w:val="40"/>
                <w:lang w:val="en-US" w:eastAsia="zh-CN"/>
              </w:rPr>
            </w:rPrChange>
          </w:rPr>
          <w:delText>申报</w:delText>
        </w:r>
      </w:del>
      <w:del w:id="87" w:author="RENPENG" w:date="2024-02-06T14:20:14Z">
        <w:r>
          <w:rPr>
            <w:rFonts w:hint="eastAsia" w:ascii="方正仿宋_GBK" w:hAnsi="方正仿宋_GBK" w:eastAsia="方正仿宋_GBK" w:cs="方正仿宋_GBK"/>
            <w:b w:val="0"/>
            <w:bCs w:val="0"/>
            <w:sz w:val="32"/>
            <w:szCs w:val="40"/>
            <w:lang w:val="en-US" w:eastAsia="zh-CN"/>
            <w:rPrChange w:id="88" w:author="RENPENG" w:date="2024-02-06T14:15:50Z">
              <w:rPr>
                <w:rFonts w:hint="eastAsia" w:ascii="仿宋_GB2312" w:hAnsi="仿宋_GB2312" w:eastAsia="仿宋_GB2312" w:cs="仿宋_GB2312"/>
                <w:b/>
                <w:bCs/>
                <w:sz w:val="32"/>
                <w:szCs w:val="40"/>
                <w:lang w:val="en-US" w:eastAsia="zh-CN"/>
              </w:rPr>
            </w:rPrChange>
          </w:rPr>
          <w:delText>材料</w:delText>
        </w:r>
      </w:del>
      <w:del w:id="89" w:author="RENPENG" w:date="2024-02-06T14:20:14Z">
        <w:r>
          <w:rPr>
            <w:rFonts w:hint="eastAsia" w:ascii="方正仿宋_GBK" w:hAnsi="方正仿宋_GBK" w:eastAsia="方正仿宋_GBK" w:cs="方正仿宋_GBK"/>
            <w:b w:val="0"/>
            <w:bCs w:val="0"/>
            <w:sz w:val="32"/>
            <w:szCs w:val="40"/>
            <w:lang w:val="en-US" w:eastAsia="zh-CN"/>
            <w:rPrChange w:id="90" w:author="RENPENG" w:date="2024-02-06T14:15:50Z">
              <w:rPr>
                <w:rFonts w:hint="eastAsia" w:ascii="仿宋_GB2312" w:hAnsi="仿宋_GB2312" w:eastAsia="仿宋_GB2312" w:cs="仿宋_GB2312"/>
                <w:b/>
                <w:bCs/>
                <w:sz w:val="32"/>
                <w:szCs w:val="40"/>
                <w:lang w:val="en-US" w:eastAsia="zh-CN"/>
              </w:rPr>
            </w:rPrChange>
          </w:rPr>
          <w:delText>报</w:delText>
        </w:r>
      </w:del>
      <w:ins w:id="91" w:author="RENPENG" w:date="2024-02-06T14:20:14Z">
        <w:r>
          <w:rPr>
            <w:rFonts w:hint="eastAsia" w:ascii="方正仿宋_GBK" w:hAnsi="方正仿宋_GBK" w:eastAsia="方正仿宋_GBK" w:cs="方正仿宋_GBK"/>
            <w:b w:val="0"/>
            <w:bCs w:val="0"/>
            <w:sz w:val="32"/>
            <w:szCs w:val="40"/>
            <w:lang w:val="en-US" w:eastAsia="zh-CN"/>
          </w:rPr>
          <w:t>报送</w:t>
        </w:r>
      </w:ins>
      <w:del w:id="92" w:author="RENPENG" w:date="2024-02-06T14:20:15Z">
        <w:r>
          <w:rPr>
            <w:rFonts w:hint="eastAsia" w:ascii="方正仿宋_GBK" w:hAnsi="方正仿宋_GBK" w:eastAsia="方正仿宋_GBK" w:cs="方正仿宋_GBK"/>
            <w:b w:val="0"/>
            <w:bCs w:val="0"/>
            <w:sz w:val="32"/>
            <w:szCs w:val="40"/>
            <w:lang w:val="en-US" w:eastAsia="zh-CN"/>
            <w:rPrChange w:id="93" w:author="RENPENG" w:date="2024-02-06T14:15:50Z">
              <w:rPr>
                <w:rFonts w:hint="eastAsia" w:ascii="仿宋_GB2312" w:hAnsi="仿宋_GB2312" w:eastAsia="仿宋_GB2312" w:cs="仿宋_GB2312"/>
                <w:b/>
                <w:bCs/>
                <w:sz w:val="32"/>
                <w:szCs w:val="40"/>
                <w:lang w:val="en-US" w:eastAsia="zh-CN"/>
              </w:rPr>
            </w:rPrChange>
          </w:rPr>
          <w:delText>商</w:delText>
        </w:r>
      </w:del>
      <w:del w:id="94" w:author="RENPENG" w:date="2024-02-06T14:20:15Z">
        <w:r>
          <w:rPr>
            <w:rFonts w:hint="eastAsia" w:ascii="方正仿宋_GBK" w:hAnsi="方正仿宋_GBK" w:eastAsia="方正仿宋_GBK" w:cs="方正仿宋_GBK"/>
            <w:b w:val="0"/>
            <w:bCs w:val="0"/>
            <w:sz w:val="32"/>
            <w:szCs w:val="40"/>
            <w:lang w:val="en-US" w:eastAsia="zh-CN"/>
            <w:rPrChange w:id="95" w:author="RENPENG" w:date="2024-02-06T14:15:50Z">
              <w:rPr>
                <w:rFonts w:hint="eastAsia" w:ascii="仿宋_GB2312" w:hAnsi="仿宋_GB2312" w:eastAsia="仿宋_GB2312" w:cs="仿宋_GB2312"/>
                <w:b/>
                <w:bCs/>
                <w:sz w:val="32"/>
                <w:szCs w:val="40"/>
                <w:lang w:val="en-US" w:eastAsia="zh-CN"/>
              </w:rPr>
            </w:rPrChange>
          </w:rPr>
          <w:delText>务</w:delText>
        </w:r>
      </w:del>
      <w:del w:id="96" w:author="RENPENG" w:date="2024-02-06T14:20:15Z">
        <w:r>
          <w:rPr>
            <w:rFonts w:hint="eastAsia" w:ascii="方正仿宋_GBK" w:hAnsi="方正仿宋_GBK" w:eastAsia="方正仿宋_GBK" w:cs="方正仿宋_GBK"/>
            <w:b w:val="0"/>
            <w:bCs w:val="0"/>
            <w:sz w:val="32"/>
            <w:szCs w:val="40"/>
            <w:lang w:val="en-US" w:eastAsia="zh-CN"/>
            <w:rPrChange w:id="97" w:author="RENPENG" w:date="2024-02-06T14:15:50Z">
              <w:rPr>
                <w:rFonts w:hint="eastAsia" w:ascii="仿宋_GB2312" w:hAnsi="仿宋_GB2312" w:eastAsia="仿宋_GB2312" w:cs="仿宋_GB2312"/>
                <w:b/>
                <w:bCs/>
                <w:sz w:val="32"/>
                <w:szCs w:val="40"/>
                <w:lang w:val="en-US" w:eastAsia="zh-CN"/>
              </w:rPr>
            </w:rPrChange>
          </w:rPr>
          <w:delText>部</w:delText>
        </w:r>
      </w:del>
      <w:ins w:id="98" w:author="RENPENG" w:date="2024-02-06T14:20:17Z">
        <w:r>
          <w:rPr>
            <w:rFonts w:hint="eastAsia" w:ascii="方正仿宋_GBK" w:hAnsi="方正仿宋_GBK" w:eastAsia="方正仿宋_GBK" w:cs="方正仿宋_GBK"/>
            <w:b w:val="0"/>
            <w:bCs w:val="0"/>
            <w:sz w:val="32"/>
            <w:szCs w:val="40"/>
            <w:lang w:val="en-US" w:eastAsia="zh-CN"/>
          </w:rPr>
          <w:t>省</w:t>
        </w:r>
      </w:ins>
      <w:ins w:id="99" w:author="RENPENG" w:date="2024-02-06T14:20:18Z">
        <w:r>
          <w:rPr>
            <w:rFonts w:hint="eastAsia" w:ascii="方正仿宋_GBK" w:hAnsi="方正仿宋_GBK" w:eastAsia="方正仿宋_GBK" w:cs="方正仿宋_GBK"/>
            <w:b w:val="0"/>
            <w:bCs w:val="0"/>
            <w:sz w:val="32"/>
            <w:szCs w:val="40"/>
            <w:lang w:val="en-US" w:eastAsia="zh-CN"/>
          </w:rPr>
          <w:t>商务厅</w:t>
        </w:r>
      </w:ins>
      <w:r>
        <w:rPr>
          <w:rFonts w:hint="eastAsia" w:ascii="方正仿宋_GBK" w:hAnsi="方正仿宋_GBK" w:eastAsia="方正仿宋_GBK" w:cs="方正仿宋_GBK"/>
          <w:b w:val="0"/>
          <w:bCs w:val="0"/>
          <w:sz w:val="32"/>
          <w:szCs w:val="40"/>
          <w:lang w:val="en-US" w:eastAsia="zh-CN"/>
          <w:rPrChange w:id="100" w:author="RENPENG" w:date="2024-02-06T14:15:50Z">
            <w:rPr>
              <w:rFonts w:hint="eastAsia" w:ascii="仿宋_GB2312" w:hAnsi="仿宋_GB2312" w:eastAsia="仿宋_GB2312" w:cs="仿宋_GB2312"/>
              <w:b/>
              <w:bCs/>
              <w:sz w:val="32"/>
              <w:szCs w:val="40"/>
              <w:lang w:val="en-US" w:eastAsia="zh-CN"/>
            </w:rPr>
          </w:rPrChang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del w:id="101" w:author="RENPENG" w:date="2024-02-06T14:06:00Z"/>
          <w:rFonts w:hint="eastAsia" w:ascii="方正仿宋_GBK" w:hAnsi="方正仿宋_GBK" w:eastAsia="方正仿宋_GBK" w:cs="方正仿宋_GBK"/>
          <w:b w:val="0"/>
          <w:bCs w:val="0"/>
          <w:sz w:val="32"/>
          <w:szCs w:val="40"/>
          <w:lang w:val="en-US" w:eastAsia="zh-CN"/>
          <w:rPrChange w:id="102" w:author="RENPENG" w:date="2024-02-06T14:15:50Z">
            <w:rPr>
              <w:del w:id="103" w:author="RENPENG" w:date="2024-02-06T14:06:00Z"/>
              <w:rFonts w:hint="default" w:ascii="仿宋_GB2312" w:hAnsi="仿宋_GB2312" w:eastAsia="仿宋_GB2312" w:cs="仿宋_GB2312"/>
              <w:sz w:val="32"/>
              <w:szCs w:val="40"/>
              <w:lang w:val="en-US" w:eastAsia="zh-CN"/>
            </w:rPr>
          </w:rPrChange>
        </w:rPr>
      </w:pPr>
      <w:del w:id="104" w:author="RENPENG" w:date="2024-02-06T14:05:59Z">
        <w:r>
          <w:rPr>
            <w:rFonts w:hint="eastAsia" w:ascii="方正仿宋_GBK" w:hAnsi="方正仿宋_GBK" w:eastAsia="方正仿宋_GBK" w:cs="方正仿宋_GBK"/>
            <w:b w:val="0"/>
            <w:bCs w:val="0"/>
            <w:sz w:val="32"/>
            <w:szCs w:val="40"/>
            <w:lang w:val="en-US" w:eastAsia="zh-CN"/>
            <w:rPrChange w:id="105" w:author="RENPENG" w:date="2024-02-06T14:15:50Z">
              <w:rPr>
                <w:rFonts w:hint="eastAsia" w:ascii="仿宋_GB2312" w:hAnsi="仿宋_GB2312" w:eastAsia="仿宋_GB2312" w:cs="仿宋_GB2312"/>
                <w:sz w:val="32"/>
                <w:szCs w:val="40"/>
                <w:lang w:val="en-US" w:eastAsia="zh-CN"/>
              </w:rPr>
            </w:rPrChange>
          </w:rPr>
          <w:delText>纸质版：一式六份，邮寄地址：北京市东城区东长安街2号，联系人：商务部流通发展司 杜博、孟琛，联系电话：010-85093759、85093765。</w:delText>
        </w:r>
      </w:del>
    </w:p>
    <w:p>
      <w:pPr>
        <w:keepNext w:val="0"/>
        <w:keepLines w:val="0"/>
        <w:pageBreakBefore w:val="0"/>
        <w:widowControl w:val="0"/>
        <w:kinsoku/>
        <w:wordWrap/>
        <w:overflowPunct/>
        <w:topLinePunct w:val="0"/>
        <w:autoSpaceDE/>
        <w:autoSpaceDN/>
        <w:bidi w:val="0"/>
        <w:adjustRightInd/>
        <w:snapToGrid/>
        <w:ind w:left="598" w:leftChars="285" w:firstLine="0" w:firstLineChars="0"/>
        <w:textAlignment w:val="auto"/>
        <w:rPr>
          <w:ins w:id="107" w:author="RENPENG" w:date="2024-02-06T14:21:07Z"/>
          <w:rFonts w:hint="eastAsia" w:ascii="方正仿宋_GBK" w:hAnsi="方正仿宋_GBK" w:eastAsia="方正仿宋_GBK" w:cs="方正仿宋_GBK"/>
          <w:b w:val="0"/>
          <w:bCs w:val="0"/>
          <w:sz w:val="32"/>
          <w:szCs w:val="40"/>
          <w:lang w:val="en-US" w:eastAsia="zh-CN"/>
        </w:rPr>
        <w:pPrChange w:id="106" w:author="RENPENG" w:date="2024-02-06T14:21:02Z">
          <w:pPr>
            <w:keepNext w:val="0"/>
            <w:keepLines w:val="0"/>
            <w:pageBreakBefore w:val="0"/>
            <w:widowControl w:val="0"/>
            <w:kinsoku/>
            <w:wordWrap/>
            <w:overflowPunct/>
            <w:topLinePunct w:val="0"/>
            <w:autoSpaceDE/>
            <w:autoSpaceDN/>
            <w:bidi w:val="0"/>
            <w:adjustRightInd/>
            <w:snapToGrid/>
            <w:ind w:firstLine="640" w:firstLineChars="200"/>
            <w:textAlignment w:val="auto"/>
          </w:pPr>
        </w:pPrChange>
      </w:pPr>
      <w:r>
        <w:rPr>
          <w:rFonts w:hint="eastAsia" w:ascii="方正仿宋_GBK" w:hAnsi="方正仿宋_GBK" w:eastAsia="方正仿宋_GBK" w:cs="方正仿宋_GBK"/>
          <w:b w:val="0"/>
          <w:bCs w:val="0"/>
          <w:sz w:val="32"/>
          <w:szCs w:val="40"/>
          <w:lang w:val="en-US" w:eastAsia="zh-CN"/>
          <w:rPrChange w:id="108" w:author="RENPENG" w:date="2024-02-06T14:15:50Z">
            <w:rPr>
              <w:rFonts w:hint="eastAsia" w:ascii="仿宋_GB2312" w:hAnsi="仿宋_GB2312" w:eastAsia="仿宋_GB2312" w:cs="仿宋_GB2312"/>
              <w:sz w:val="32"/>
              <w:szCs w:val="40"/>
              <w:lang w:val="en-US" w:eastAsia="zh-CN"/>
            </w:rPr>
          </w:rPrChange>
        </w:rPr>
        <w:t>电子版</w:t>
      </w:r>
      <w:ins w:id="109" w:author="RENPENG" w:date="2024-02-06T14:05:53Z">
        <w:r>
          <w:rPr>
            <w:rFonts w:hint="eastAsia" w:ascii="方正仿宋_GBK" w:hAnsi="方正仿宋_GBK" w:eastAsia="方正仿宋_GBK" w:cs="方正仿宋_GBK"/>
            <w:b w:val="0"/>
            <w:bCs w:val="0"/>
            <w:sz w:val="32"/>
            <w:szCs w:val="40"/>
            <w:lang w:val="en-US" w:eastAsia="zh-CN"/>
            <w:rPrChange w:id="110" w:author="RENPENG" w:date="2024-02-06T14:15:50Z">
              <w:rPr>
                <w:rFonts w:hint="eastAsia" w:ascii="仿宋_GB2312" w:hAnsi="仿宋_GB2312" w:eastAsia="仿宋_GB2312" w:cs="仿宋_GB2312"/>
                <w:b w:val="0"/>
                <w:bCs w:val="0"/>
                <w:sz w:val="32"/>
                <w:szCs w:val="40"/>
                <w:lang w:val="en-US" w:eastAsia="zh-CN"/>
              </w:rPr>
            </w:rPrChange>
          </w:rPr>
          <w:t>要求</w:t>
        </w:r>
      </w:ins>
      <w:r>
        <w:rPr>
          <w:rFonts w:hint="eastAsia" w:ascii="方正仿宋_GBK" w:hAnsi="方正仿宋_GBK" w:eastAsia="方正仿宋_GBK" w:cs="方正仿宋_GBK"/>
          <w:b w:val="0"/>
          <w:bCs w:val="0"/>
          <w:sz w:val="32"/>
          <w:szCs w:val="40"/>
          <w:lang w:val="en-US" w:eastAsia="zh-CN"/>
          <w:rPrChange w:id="111" w:author="RENPENG" w:date="2024-02-06T14:15:50Z">
            <w:rPr>
              <w:rFonts w:hint="eastAsia" w:ascii="仿宋_GB2312" w:hAnsi="仿宋_GB2312" w:eastAsia="仿宋_GB2312" w:cs="仿宋_GB2312"/>
              <w:sz w:val="32"/>
              <w:szCs w:val="40"/>
              <w:lang w:val="en-US" w:eastAsia="zh-CN"/>
            </w:rPr>
          </w:rPrChange>
        </w:rPr>
        <w:t>：word</w:t>
      </w:r>
      <w:del w:id="112" w:author="RENPENG" w:date="2024-02-06T14:16:38Z">
        <w:r>
          <w:rPr>
            <w:rFonts w:hint="eastAsia" w:ascii="方正仿宋_GBK" w:hAnsi="方正仿宋_GBK" w:eastAsia="方正仿宋_GBK" w:cs="方正仿宋_GBK"/>
            <w:b w:val="0"/>
            <w:bCs w:val="0"/>
            <w:sz w:val="32"/>
            <w:szCs w:val="40"/>
            <w:lang w:val="en-US" w:eastAsia="zh-CN"/>
            <w:rPrChange w:id="113" w:author="RENPENG" w:date="2024-02-06T14:15:50Z">
              <w:rPr>
                <w:rFonts w:hint="eastAsia" w:ascii="仿宋_GB2312" w:hAnsi="仿宋_GB2312" w:eastAsia="仿宋_GB2312" w:cs="仿宋_GB2312"/>
                <w:sz w:val="32"/>
                <w:szCs w:val="40"/>
                <w:lang w:val="en-US" w:eastAsia="zh-CN"/>
              </w:rPr>
            </w:rPrChange>
          </w:rPr>
          <w:delText>版</w:delText>
        </w:r>
      </w:del>
      <w:ins w:id="114" w:author="RENPENG" w:date="2024-02-06T14:16:39Z">
        <w:r>
          <w:rPr>
            <w:rFonts w:hint="eastAsia" w:ascii="方正仿宋_GBK" w:hAnsi="方正仿宋_GBK" w:eastAsia="方正仿宋_GBK" w:cs="方正仿宋_GBK"/>
            <w:b w:val="0"/>
            <w:bCs w:val="0"/>
            <w:sz w:val="32"/>
            <w:szCs w:val="40"/>
            <w:lang w:val="en-US" w:eastAsia="zh-CN"/>
          </w:rPr>
          <w:t>格式</w:t>
        </w:r>
      </w:ins>
      <w:r>
        <w:rPr>
          <w:rFonts w:hint="eastAsia" w:ascii="方正仿宋_GBK" w:hAnsi="方正仿宋_GBK" w:eastAsia="方正仿宋_GBK" w:cs="方正仿宋_GBK"/>
          <w:b w:val="0"/>
          <w:bCs w:val="0"/>
          <w:sz w:val="32"/>
          <w:szCs w:val="40"/>
          <w:lang w:val="en-US" w:eastAsia="zh-CN"/>
          <w:rPrChange w:id="115" w:author="RENPENG" w:date="2024-02-06T14:15:50Z">
            <w:rPr>
              <w:rFonts w:hint="eastAsia" w:ascii="仿宋_GB2312" w:hAnsi="仿宋_GB2312" w:eastAsia="仿宋_GB2312" w:cs="仿宋_GB2312"/>
              <w:sz w:val="32"/>
              <w:szCs w:val="40"/>
              <w:lang w:val="en-US" w:eastAsia="zh-CN"/>
            </w:rPr>
          </w:rPrChange>
        </w:rPr>
        <w:t>和加盖公章的</w:t>
      </w:r>
      <w:ins w:id="116" w:author="RENPENG" w:date="2024-02-06T14:05:23Z">
        <w:r>
          <w:rPr>
            <w:rFonts w:hint="eastAsia" w:ascii="方正仿宋_GBK" w:hAnsi="方正仿宋_GBK" w:eastAsia="方正仿宋_GBK" w:cs="方正仿宋_GBK"/>
            <w:b w:val="0"/>
            <w:bCs w:val="0"/>
            <w:sz w:val="32"/>
            <w:szCs w:val="40"/>
            <w:lang w:val="en-US" w:eastAsia="zh-CN"/>
            <w:rPrChange w:id="117" w:author="RENPENG" w:date="2024-02-06T14:15:50Z">
              <w:rPr>
                <w:rFonts w:hint="eastAsia" w:ascii="仿宋_GB2312" w:hAnsi="仿宋_GB2312" w:eastAsia="仿宋_GB2312" w:cs="仿宋_GB2312"/>
                <w:b w:val="0"/>
                <w:bCs w:val="0"/>
                <w:sz w:val="32"/>
                <w:szCs w:val="40"/>
                <w:lang w:val="en-US" w:eastAsia="zh-CN"/>
              </w:rPr>
            </w:rPrChange>
          </w:rPr>
          <w:t>PDF格式</w:t>
        </w:r>
      </w:ins>
      <w:del w:id="118" w:author="RENPENG" w:date="2024-02-06T14:05:28Z">
        <w:r>
          <w:rPr>
            <w:rFonts w:hint="eastAsia" w:ascii="方正仿宋_GBK" w:hAnsi="方正仿宋_GBK" w:eastAsia="方正仿宋_GBK" w:cs="方正仿宋_GBK"/>
            <w:b w:val="0"/>
            <w:bCs w:val="0"/>
            <w:sz w:val="32"/>
            <w:szCs w:val="40"/>
            <w:lang w:val="en-US" w:eastAsia="zh-CN"/>
            <w:rPrChange w:id="119" w:author="RENPENG" w:date="2024-02-06T14:15:50Z">
              <w:rPr>
                <w:rFonts w:hint="eastAsia" w:ascii="仿宋_GB2312" w:hAnsi="仿宋_GB2312" w:eastAsia="仿宋_GB2312" w:cs="仿宋_GB2312"/>
                <w:sz w:val="32"/>
                <w:szCs w:val="40"/>
                <w:lang w:val="en-US" w:eastAsia="zh-CN"/>
              </w:rPr>
            </w:rPrChange>
          </w:rPr>
          <w:delText>材料</w:delText>
        </w:r>
      </w:del>
      <w:r>
        <w:rPr>
          <w:rFonts w:hint="eastAsia" w:ascii="方正仿宋_GBK" w:hAnsi="方正仿宋_GBK" w:eastAsia="方正仿宋_GBK" w:cs="方正仿宋_GBK"/>
          <w:b w:val="0"/>
          <w:bCs w:val="0"/>
          <w:sz w:val="32"/>
          <w:szCs w:val="40"/>
          <w:lang w:val="en-US" w:eastAsia="zh-CN"/>
          <w:rPrChange w:id="120" w:author="RENPENG" w:date="2024-02-06T14:15:50Z">
            <w:rPr>
              <w:rFonts w:hint="eastAsia" w:ascii="仿宋_GB2312" w:hAnsi="仿宋_GB2312" w:eastAsia="仿宋_GB2312" w:cs="仿宋_GB2312"/>
              <w:sz w:val="32"/>
              <w:szCs w:val="40"/>
              <w:lang w:val="en-US" w:eastAsia="zh-CN"/>
            </w:rPr>
          </w:rPrChange>
        </w:rPr>
        <w:t>扫描件</w:t>
      </w:r>
      <w:ins w:id="121" w:author="RENPENG" w:date="2024-02-06T14:21:14Z">
        <w:r>
          <w:rPr>
            <w:rFonts w:hint="eastAsia" w:ascii="方正仿宋_GBK" w:hAnsi="方正仿宋_GBK" w:eastAsia="方正仿宋_GBK" w:cs="方正仿宋_GBK"/>
            <w:b w:val="0"/>
            <w:bCs w:val="0"/>
            <w:sz w:val="32"/>
            <w:szCs w:val="40"/>
            <w:lang w:val="en-US" w:eastAsia="zh-CN"/>
          </w:rPr>
          <w:t>。</w:t>
        </w:r>
      </w:ins>
      <w:del w:id="122" w:author="RENPENG" w:date="2024-02-06T14:21:05Z">
        <w:r>
          <w:rPr>
            <w:rFonts w:hint="eastAsia" w:ascii="方正仿宋_GBK" w:hAnsi="方正仿宋_GBK" w:eastAsia="方正仿宋_GBK" w:cs="方正仿宋_GBK"/>
            <w:b w:val="0"/>
            <w:bCs w:val="0"/>
            <w:sz w:val="32"/>
            <w:szCs w:val="40"/>
            <w:lang w:val="en-US" w:eastAsia="zh-CN"/>
            <w:rPrChange w:id="123" w:author="RENPENG" w:date="2024-02-06T14:15:50Z">
              <w:rPr>
                <w:rFonts w:hint="eastAsia" w:ascii="仿宋_GB2312" w:hAnsi="仿宋_GB2312" w:eastAsia="仿宋_GB2312" w:cs="仿宋_GB2312"/>
                <w:sz w:val="32"/>
                <w:szCs w:val="40"/>
                <w:lang w:val="en-US" w:eastAsia="zh-CN"/>
              </w:rPr>
            </w:rPrChange>
          </w:rPr>
          <w:delText>，</w:delText>
        </w:r>
      </w:del>
    </w:p>
    <w:p>
      <w:pPr>
        <w:keepNext w:val="0"/>
        <w:keepLines w:val="0"/>
        <w:pageBreakBefore w:val="0"/>
        <w:widowControl w:val="0"/>
        <w:kinsoku/>
        <w:wordWrap/>
        <w:overflowPunct/>
        <w:topLinePunct w:val="0"/>
        <w:autoSpaceDE/>
        <w:autoSpaceDN/>
        <w:bidi w:val="0"/>
        <w:adjustRightInd/>
        <w:snapToGrid/>
        <w:ind w:left="598" w:leftChars="285" w:firstLine="0" w:firstLineChars="0"/>
        <w:textAlignment w:val="auto"/>
        <w:rPr>
          <w:rFonts w:hint="eastAsia" w:ascii="方正仿宋_GBK" w:hAnsi="方正仿宋_GBK" w:eastAsia="方正仿宋_GBK" w:cs="方正仿宋_GBK"/>
          <w:b w:val="0"/>
          <w:bCs w:val="0"/>
          <w:sz w:val="32"/>
          <w:szCs w:val="40"/>
          <w:lang w:val="en-US" w:eastAsia="zh-CN"/>
          <w:rPrChange w:id="125" w:author="RENPENG" w:date="2024-02-06T14:15:50Z">
            <w:rPr>
              <w:rFonts w:hint="eastAsia" w:ascii="仿宋_GB2312" w:hAnsi="仿宋_GB2312" w:eastAsia="仿宋_GB2312" w:cs="仿宋_GB2312"/>
              <w:sz w:val="32"/>
              <w:szCs w:val="40"/>
              <w:lang w:val="en-US" w:eastAsia="zh-CN"/>
            </w:rPr>
          </w:rPrChange>
        </w:rPr>
        <w:pPrChange w:id="124" w:author="RENPENG" w:date="2024-02-06T14:21:02Z">
          <w:pPr>
            <w:keepNext w:val="0"/>
            <w:keepLines w:val="0"/>
            <w:pageBreakBefore w:val="0"/>
            <w:widowControl w:val="0"/>
            <w:kinsoku/>
            <w:wordWrap/>
            <w:overflowPunct/>
            <w:topLinePunct w:val="0"/>
            <w:autoSpaceDE/>
            <w:autoSpaceDN/>
            <w:bidi w:val="0"/>
            <w:adjustRightInd/>
            <w:snapToGrid/>
            <w:ind w:firstLine="640" w:firstLineChars="200"/>
            <w:textAlignment w:val="auto"/>
          </w:pPr>
        </w:pPrChange>
      </w:pPr>
      <w:r>
        <w:rPr>
          <w:rFonts w:hint="eastAsia" w:ascii="方正仿宋_GBK" w:hAnsi="方正仿宋_GBK" w:eastAsia="方正仿宋_GBK" w:cs="方正仿宋_GBK"/>
          <w:b w:val="0"/>
          <w:bCs w:val="0"/>
          <w:sz w:val="32"/>
          <w:szCs w:val="40"/>
          <w:lang w:val="en-US" w:eastAsia="zh-CN"/>
          <w:rPrChange w:id="126" w:author="RENPENG" w:date="2024-02-06T14:15:50Z">
            <w:rPr>
              <w:rFonts w:hint="eastAsia" w:ascii="仿宋_GB2312" w:hAnsi="仿宋_GB2312" w:eastAsia="仿宋_GB2312" w:cs="仿宋_GB2312"/>
              <w:sz w:val="32"/>
              <w:szCs w:val="40"/>
              <w:lang w:val="en-US" w:eastAsia="zh-CN"/>
            </w:rPr>
          </w:rPrChange>
        </w:rPr>
        <w:t>发送</w:t>
      </w:r>
      <w:del w:id="127" w:author="RENPENG" w:date="2024-02-06T14:21:10Z">
        <w:r>
          <w:rPr>
            <w:rFonts w:hint="eastAsia" w:ascii="方正仿宋_GBK" w:hAnsi="方正仿宋_GBK" w:eastAsia="方正仿宋_GBK" w:cs="方正仿宋_GBK"/>
            <w:b w:val="0"/>
            <w:bCs w:val="0"/>
            <w:sz w:val="32"/>
            <w:szCs w:val="40"/>
            <w:lang w:val="en-US" w:eastAsia="zh-CN"/>
            <w:rPrChange w:id="128" w:author="RENPENG" w:date="2024-02-06T14:15:50Z">
              <w:rPr>
                <w:rFonts w:hint="eastAsia" w:ascii="仿宋_GB2312" w:hAnsi="仿宋_GB2312" w:eastAsia="仿宋_GB2312" w:cs="仿宋_GB2312"/>
                <w:sz w:val="32"/>
                <w:szCs w:val="40"/>
                <w:lang w:val="en-US" w:eastAsia="zh-CN"/>
              </w:rPr>
            </w:rPrChange>
          </w:rPr>
          <w:delText>至</w:delText>
        </w:r>
      </w:del>
      <w:r>
        <w:rPr>
          <w:rFonts w:hint="eastAsia" w:ascii="方正仿宋_GBK" w:hAnsi="方正仿宋_GBK" w:eastAsia="方正仿宋_GBK" w:cs="方正仿宋_GBK"/>
          <w:b w:val="0"/>
          <w:bCs w:val="0"/>
          <w:sz w:val="32"/>
          <w:szCs w:val="40"/>
          <w:lang w:val="en-US" w:eastAsia="zh-CN"/>
          <w:rPrChange w:id="129" w:author="RENPENG" w:date="2024-02-06T14:15:50Z">
            <w:rPr>
              <w:rFonts w:hint="eastAsia" w:ascii="仿宋_GB2312" w:hAnsi="仿宋_GB2312" w:eastAsia="仿宋_GB2312" w:cs="仿宋_GB2312"/>
              <w:sz w:val="32"/>
              <w:szCs w:val="40"/>
              <w:lang w:val="en-US" w:eastAsia="zh-CN"/>
            </w:rPr>
          </w:rPrChange>
        </w:rPr>
        <w:t>邮箱：</w:t>
      </w:r>
      <w:r>
        <w:rPr>
          <w:rFonts w:hint="eastAsia" w:ascii="方正仿宋_GBK" w:hAnsi="方正仿宋_GBK" w:eastAsia="方正仿宋_GBK" w:cs="方正仿宋_GBK"/>
          <w:b w:val="0"/>
          <w:bCs w:val="0"/>
          <w:sz w:val="32"/>
          <w:szCs w:val="40"/>
          <w:lang w:val="en-US" w:eastAsia="zh-CN"/>
          <w:rPrChange w:id="130" w:author="RENPENG" w:date="2024-02-06T14:15:50Z">
            <w:rPr>
              <w:rFonts w:hint="eastAsia" w:ascii="仿宋_GB2312" w:hAnsi="仿宋_GB2312" w:eastAsia="仿宋_GB2312" w:cs="仿宋_GB2312"/>
              <w:sz w:val="32"/>
              <w:szCs w:val="40"/>
              <w:lang w:val="en-US" w:eastAsia="zh-CN"/>
            </w:rPr>
          </w:rPrChange>
        </w:rPr>
        <w:fldChar w:fldCharType="begin"/>
      </w:r>
      <w:r>
        <w:rPr>
          <w:rFonts w:hint="eastAsia" w:ascii="方正仿宋_GBK" w:hAnsi="方正仿宋_GBK" w:eastAsia="方正仿宋_GBK" w:cs="方正仿宋_GBK"/>
          <w:b w:val="0"/>
          <w:bCs w:val="0"/>
          <w:sz w:val="32"/>
          <w:szCs w:val="40"/>
          <w:lang w:val="en-US" w:eastAsia="zh-CN"/>
          <w:rPrChange w:id="131" w:author="RENPENG" w:date="2024-02-06T14:15:50Z">
            <w:rPr>
              <w:rFonts w:hint="eastAsia" w:ascii="仿宋_GB2312" w:hAnsi="仿宋_GB2312" w:eastAsia="仿宋_GB2312" w:cs="仿宋_GB2312"/>
              <w:sz w:val="32"/>
              <w:szCs w:val="40"/>
              <w:lang w:val="en-US" w:eastAsia="zh-CN"/>
            </w:rPr>
          </w:rPrChange>
        </w:rPr>
        <w:instrText xml:space="preserve"> HYPERLINK "mailto:lthuishou@mofcom.gov.cn。" </w:instrText>
      </w:r>
      <w:r>
        <w:rPr>
          <w:rFonts w:hint="eastAsia" w:ascii="方正仿宋_GBK" w:hAnsi="方正仿宋_GBK" w:eastAsia="方正仿宋_GBK" w:cs="方正仿宋_GBK"/>
          <w:b w:val="0"/>
          <w:bCs w:val="0"/>
          <w:sz w:val="32"/>
          <w:szCs w:val="40"/>
          <w:lang w:val="en-US" w:eastAsia="zh-CN"/>
          <w:rPrChange w:id="132" w:author="RENPENG" w:date="2024-02-06T14:15:50Z">
            <w:rPr>
              <w:rFonts w:hint="eastAsia" w:ascii="仿宋_GB2312" w:hAnsi="仿宋_GB2312" w:eastAsia="仿宋_GB2312" w:cs="仿宋_GB2312"/>
              <w:sz w:val="32"/>
              <w:szCs w:val="40"/>
              <w:lang w:val="en-US" w:eastAsia="zh-CN"/>
            </w:rPr>
          </w:rPrChange>
        </w:rPr>
        <w:fldChar w:fldCharType="separate"/>
      </w:r>
      <w:del w:id="133" w:author="RENPENG" w:date="2024-02-06T14:05:34Z">
        <w:r>
          <w:rPr>
            <w:rFonts w:hint="eastAsia" w:ascii="方正仿宋_GBK" w:hAnsi="方正仿宋_GBK" w:eastAsia="方正仿宋_GBK" w:cs="方正仿宋_GBK"/>
            <w:b w:val="0"/>
            <w:bCs w:val="0"/>
            <w:sz w:val="32"/>
            <w:szCs w:val="40"/>
            <w:lang w:val="en-US" w:eastAsia="zh-CN"/>
            <w:rPrChange w:id="134" w:author="RENPENG" w:date="2024-02-06T14:15:50Z">
              <w:rPr>
                <w:rFonts w:hint="eastAsia" w:ascii="仿宋_GB2312" w:hAnsi="仿宋_GB2312" w:eastAsia="仿宋_GB2312" w:cs="仿宋_GB2312"/>
                <w:sz w:val="32"/>
                <w:szCs w:val="40"/>
                <w:lang w:val="en-US" w:eastAsia="zh-CN"/>
              </w:rPr>
            </w:rPrChange>
          </w:rPr>
          <w:delText>lthuishou</w:delText>
        </w:r>
      </w:del>
      <w:ins w:id="135" w:author="RENPENG" w:date="2024-02-06T14:05:40Z">
        <w:r>
          <w:rPr>
            <w:rFonts w:hint="eastAsia" w:ascii="方正仿宋_GBK" w:hAnsi="方正仿宋_GBK" w:eastAsia="方正仿宋_GBK" w:cs="方正仿宋_GBK"/>
            <w:b w:val="0"/>
            <w:bCs w:val="0"/>
            <w:sz w:val="32"/>
            <w:szCs w:val="40"/>
            <w:lang w:val="en-US" w:eastAsia="zh-CN"/>
            <w:rPrChange w:id="136" w:author="RENPENG" w:date="2024-02-06T14:15:50Z">
              <w:rPr>
                <w:rFonts w:hint="eastAsia" w:ascii="仿宋_GB2312" w:hAnsi="仿宋_GB2312" w:eastAsia="仿宋_GB2312" w:cs="仿宋_GB2312"/>
                <w:b w:val="0"/>
                <w:bCs w:val="0"/>
                <w:sz w:val="32"/>
                <w:szCs w:val="40"/>
                <w:lang w:val="en-US" w:eastAsia="zh-CN"/>
              </w:rPr>
            </w:rPrChange>
          </w:rPr>
          <w:t>renpeng@doc.js.gov.cn</w:t>
        </w:r>
      </w:ins>
      <w:del w:id="137" w:author="RENPENG" w:date="2024-02-06T14:05:42Z">
        <w:r>
          <w:rPr>
            <w:rFonts w:hint="eastAsia" w:ascii="方正仿宋_GBK" w:hAnsi="方正仿宋_GBK" w:eastAsia="方正仿宋_GBK" w:cs="方正仿宋_GBK"/>
            <w:b w:val="0"/>
            <w:bCs w:val="0"/>
            <w:sz w:val="32"/>
            <w:szCs w:val="40"/>
            <w:lang w:val="en-US" w:eastAsia="zh-CN"/>
            <w:rPrChange w:id="138" w:author="RENPENG" w:date="2024-02-06T14:15:50Z">
              <w:rPr>
                <w:rFonts w:hint="eastAsia" w:ascii="仿宋_GB2312" w:hAnsi="仿宋_GB2312" w:eastAsia="仿宋_GB2312" w:cs="仿宋_GB2312"/>
                <w:sz w:val="32"/>
                <w:szCs w:val="40"/>
                <w:lang w:val="en-US" w:eastAsia="zh-CN"/>
              </w:rPr>
            </w:rPrChange>
          </w:rPr>
          <w:delText>@</w:delText>
        </w:r>
      </w:del>
      <w:del w:id="139" w:author="RENPENG" w:date="2024-02-06T14:05:42Z">
        <w:r>
          <w:rPr>
            <w:rFonts w:hint="eastAsia" w:ascii="方正仿宋_GBK" w:hAnsi="方正仿宋_GBK" w:eastAsia="方正仿宋_GBK" w:cs="方正仿宋_GBK"/>
            <w:b w:val="0"/>
            <w:bCs w:val="0"/>
            <w:sz w:val="32"/>
            <w:szCs w:val="40"/>
            <w:lang w:val="en-US" w:eastAsia="zh-CN"/>
            <w:rPrChange w:id="140" w:author="RENPENG" w:date="2024-02-06T14:15:50Z">
              <w:rPr>
                <w:rFonts w:hint="eastAsia" w:ascii="仿宋_GB2312" w:hAnsi="仿宋_GB2312" w:eastAsia="仿宋_GB2312" w:cs="仿宋_GB2312"/>
                <w:sz w:val="32"/>
                <w:szCs w:val="40"/>
                <w:lang w:val="en-US" w:eastAsia="zh-CN"/>
              </w:rPr>
            </w:rPrChange>
          </w:rPr>
          <w:delText>m</w:delText>
        </w:r>
      </w:del>
      <w:del w:id="141" w:author="RENPENG" w:date="2024-02-06T14:05:42Z">
        <w:r>
          <w:rPr>
            <w:rFonts w:hint="eastAsia" w:ascii="方正仿宋_GBK" w:hAnsi="方正仿宋_GBK" w:eastAsia="方正仿宋_GBK" w:cs="方正仿宋_GBK"/>
            <w:b w:val="0"/>
            <w:bCs w:val="0"/>
            <w:sz w:val="32"/>
            <w:szCs w:val="40"/>
            <w:lang w:val="en-US" w:eastAsia="zh-CN"/>
            <w:rPrChange w:id="142" w:author="RENPENG" w:date="2024-02-06T14:15:50Z">
              <w:rPr>
                <w:rFonts w:hint="eastAsia" w:ascii="仿宋_GB2312" w:hAnsi="仿宋_GB2312" w:eastAsia="仿宋_GB2312" w:cs="仿宋_GB2312"/>
                <w:sz w:val="32"/>
                <w:szCs w:val="40"/>
                <w:lang w:val="en-US" w:eastAsia="zh-CN"/>
              </w:rPr>
            </w:rPrChange>
          </w:rPr>
          <w:delText>o</w:delText>
        </w:r>
      </w:del>
      <w:del w:id="143" w:author="RENPENG" w:date="2024-02-06T14:05:42Z">
        <w:r>
          <w:rPr>
            <w:rFonts w:hint="eastAsia" w:ascii="方正仿宋_GBK" w:hAnsi="方正仿宋_GBK" w:eastAsia="方正仿宋_GBK" w:cs="方正仿宋_GBK"/>
            <w:b w:val="0"/>
            <w:bCs w:val="0"/>
            <w:sz w:val="32"/>
            <w:szCs w:val="40"/>
            <w:lang w:val="en-US" w:eastAsia="zh-CN"/>
            <w:rPrChange w:id="144" w:author="RENPENG" w:date="2024-02-06T14:15:50Z">
              <w:rPr>
                <w:rFonts w:hint="eastAsia" w:ascii="仿宋_GB2312" w:hAnsi="仿宋_GB2312" w:eastAsia="仿宋_GB2312" w:cs="仿宋_GB2312"/>
                <w:sz w:val="32"/>
                <w:szCs w:val="40"/>
                <w:lang w:val="en-US" w:eastAsia="zh-CN"/>
              </w:rPr>
            </w:rPrChange>
          </w:rPr>
          <w:delText>f</w:delText>
        </w:r>
      </w:del>
      <w:del w:id="145" w:author="RENPENG" w:date="2024-02-06T14:05:42Z">
        <w:r>
          <w:rPr>
            <w:rFonts w:hint="eastAsia" w:ascii="方正仿宋_GBK" w:hAnsi="方正仿宋_GBK" w:eastAsia="方正仿宋_GBK" w:cs="方正仿宋_GBK"/>
            <w:b w:val="0"/>
            <w:bCs w:val="0"/>
            <w:sz w:val="32"/>
            <w:szCs w:val="40"/>
            <w:lang w:val="en-US" w:eastAsia="zh-CN"/>
            <w:rPrChange w:id="146" w:author="RENPENG" w:date="2024-02-06T14:15:50Z">
              <w:rPr>
                <w:rFonts w:hint="eastAsia" w:ascii="仿宋_GB2312" w:hAnsi="仿宋_GB2312" w:eastAsia="仿宋_GB2312" w:cs="仿宋_GB2312"/>
                <w:sz w:val="32"/>
                <w:szCs w:val="40"/>
                <w:lang w:val="en-US" w:eastAsia="zh-CN"/>
              </w:rPr>
            </w:rPrChange>
          </w:rPr>
          <w:delText>c</w:delText>
        </w:r>
      </w:del>
      <w:del w:id="147" w:author="RENPENG" w:date="2024-02-06T14:05:43Z">
        <w:r>
          <w:rPr>
            <w:rFonts w:hint="eastAsia" w:ascii="方正仿宋_GBK" w:hAnsi="方正仿宋_GBK" w:eastAsia="方正仿宋_GBK" w:cs="方正仿宋_GBK"/>
            <w:b w:val="0"/>
            <w:bCs w:val="0"/>
            <w:sz w:val="32"/>
            <w:szCs w:val="40"/>
            <w:lang w:val="en-US" w:eastAsia="zh-CN"/>
            <w:rPrChange w:id="148" w:author="RENPENG" w:date="2024-02-06T14:15:50Z">
              <w:rPr>
                <w:rFonts w:hint="eastAsia" w:ascii="仿宋_GB2312" w:hAnsi="仿宋_GB2312" w:eastAsia="仿宋_GB2312" w:cs="仿宋_GB2312"/>
                <w:sz w:val="32"/>
                <w:szCs w:val="40"/>
                <w:lang w:val="en-US" w:eastAsia="zh-CN"/>
              </w:rPr>
            </w:rPrChange>
          </w:rPr>
          <w:delText>o</w:delText>
        </w:r>
      </w:del>
      <w:del w:id="149" w:author="RENPENG" w:date="2024-02-06T14:05:43Z">
        <w:r>
          <w:rPr>
            <w:rFonts w:hint="eastAsia" w:ascii="方正仿宋_GBK" w:hAnsi="方正仿宋_GBK" w:eastAsia="方正仿宋_GBK" w:cs="方正仿宋_GBK"/>
            <w:b w:val="0"/>
            <w:bCs w:val="0"/>
            <w:sz w:val="32"/>
            <w:szCs w:val="40"/>
            <w:lang w:val="en-US" w:eastAsia="zh-CN"/>
            <w:rPrChange w:id="150" w:author="RENPENG" w:date="2024-02-06T14:15:50Z">
              <w:rPr>
                <w:rFonts w:hint="eastAsia" w:ascii="仿宋_GB2312" w:hAnsi="仿宋_GB2312" w:eastAsia="仿宋_GB2312" w:cs="仿宋_GB2312"/>
                <w:sz w:val="32"/>
                <w:szCs w:val="40"/>
                <w:lang w:val="en-US" w:eastAsia="zh-CN"/>
              </w:rPr>
            </w:rPrChange>
          </w:rPr>
          <w:delText>m</w:delText>
        </w:r>
      </w:del>
      <w:del w:id="151" w:author="RENPENG" w:date="2024-02-06T14:05:43Z">
        <w:r>
          <w:rPr>
            <w:rFonts w:hint="eastAsia" w:ascii="方正仿宋_GBK" w:hAnsi="方正仿宋_GBK" w:eastAsia="方正仿宋_GBK" w:cs="方正仿宋_GBK"/>
            <w:b w:val="0"/>
            <w:bCs w:val="0"/>
            <w:sz w:val="32"/>
            <w:szCs w:val="40"/>
            <w:lang w:val="en-US" w:eastAsia="zh-CN"/>
            <w:rPrChange w:id="152" w:author="RENPENG" w:date="2024-02-06T14:15:50Z">
              <w:rPr>
                <w:rFonts w:hint="eastAsia" w:ascii="仿宋_GB2312" w:hAnsi="仿宋_GB2312" w:eastAsia="仿宋_GB2312" w:cs="仿宋_GB2312"/>
                <w:sz w:val="32"/>
                <w:szCs w:val="40"/>
                <w:lang w:val="en-US" w:eastAsia="zh-CN"/>
              </w:rPr>
            </w:rPrChange>
          </w:rPr>
          <w:delText>.</w:delText>
        </w:r>
      </w:del>
      <w:del w:id="153" w:author="RENPENG" w:date="2024-02-06T14:05:43Z">
        <w:r>
          <w:rPr>
            <w:rFonts w:hint="eastAsia" w:ascii="方正仿宋_GBK" w:hAnsi="方正仿宋_GBK" w:eastAsia="方正仿宋_GBK" w:cs="方正仿宋_GBK"/>
            <w:b w:val="0"/>
            <w:bCs w:val="0"/>
            <w:sz w:val="32"/>
            <w:szCs w:val="40"/>
            <w:lang w:val="en-US" w:eastAsia="zh-CN"/>
            <w:rPrChange w:id="154" w:author="RENPENG" w:date="2024-02-06T14:15:50Z">
              <w:rPr>
                <w:rFonts w:hint="eastAsia" w:ascii="仿宋_GB2312" w:hAnsi="仿宋_GB2312" w:eastAsia="仿宋_GB2312" w:cs="仿宋_GB2312"/>
                <w:sz w:val="32"/>
                <w:szCs w:val="40"/>
                <w:lang w:val="en-US" w:eastAsia="zh-CN"/>
              </w:rPr>
            </w:rPrChange>
          </w:rPr>
          <w:delText>g</w:delText>
        </w:r>
      </w:del>
      <w:del w:id="155" w:author="RENPENG" w:date="2024-02-06T14:05:43Z">
        <w:r>
          <w:rPr>
            <w:rFonts w:hint="eastAsia" w:ascii="方正仿宋_GBK" w:hAnsi="方正仿宋_GBK" w:eastAsia="方正仿宋_GBK" w:cs="方正仿宋_GBK"/>
            <w:b w:val="0"/>
            <w:bCs w:val="0"/>
            <w:sz w:val="32"/>
            <w:szCs w:val="40"/>
            <w:lang w:val="en-US" w:eastAsia="zh-CN"/>
            <w:rPrChange w:id="156" w:author="RENPENG" w:date="2024-02-06T14:15:50Z">
              <w:rPr>
                <w:rFonts w:hint="eastAsia" w:ascii="仿宋_GB2312" w:hAnsi="仿宋_GB2312" w:eastAsia="仿宋_GB2312" w:cs="仿宋_GB2312"/>
                <w:sz w:val="32"/>
                <w:szCs w:val="40"/>
                <w:lang w:val="en-US" w:eastAsia="zh-CN"/>
              </w:rPr>
            </w:rPrChange>
          </w:rPr>
          <w:delText>o</w:delText>
        </w:r>
      </w:del>
      <w:del w:id="157" w:author="RENPENG" w:date="2024-02-06T14:05:43Z">
        <w:r>
          <w:rPr>
            <w:rFonts w:hint="eastAsia" w:ascii="方正仿宋_GBK" w:hAnsi="方正仿宋_GBK" w:eastAsia="方正仿宋_GBK" w:cs="方正仿宋_GBK"/>
            <w:b w:val="0"/>
            <w:bCs w:val="0"/>
            <w:sz w:val="32"/>
            <w:szCs w:val="40"/>
            <w:lang w:val="en-US" w:eastAsia="zh-CN"/>
            <w:rPrChange w:id="158" w:author="RENPENG" w:date="2024-02-06T14:15:50Z">
              <w:rPr>
                <w:rFonts w:hint="eastAsia" w:ascii="仿宋_GB2312" w:hAnsi="仿宋_GB2312" w:eastAsia="仿宋_GB2312" w:cs="仿宋_GB2312"/>
                <w:sz w:val="32"/>
                <w:szCs w:val="40"/>
                <w:lang w:val="en-US" w:eastAsia="zh-CN"/>
              </w:rPr>
            </w:rPrChange>
          </w:rPr>
          <w:delText>v</w:delText>
        </w:r>
      </w:del>
      <w:del w:id="159" w:author="RENPENG" w:date="2024-02-06T14:05:44Z">
        <w:r>
          <w:rPr>
            <w:rFonts w:hint="eastAsia" w:ascii="方正仿宋_GBK" w:hAnsi="方正仿宋_GBK" w:eastAsia="方正仿宋_GBK" w:cs="方正仿宋_GBK"/>
            <w:b w:val="0"/>
            <w:bCs w:val="0"/>
            <w:sz w:val="32"/>
            <w:szCs w:val="40"/>
            <w:lang w:val="en-US" w:eastAsia="zh-CN"/>
            <w:rPrChange w:id="160" w:author="RENPENG" w:date="2024-02-06T14:15:50Z">
              <w:rPr>
                <w:rFonts w:hint="eastAsia" w:ascii="仿宋_GB2312" w:hAnsi="仿宋_GB2312" w:eastAsia="仿宋_GB2312" w:cs="仿宋_GB2312"/>
                <w:sz w:val="32"/>
                <w:szCs w:val="40"/>
                <w:lang w:val="en-US" w:eastAsia="zh-CN"/>
              </w:rPr>
            </w:rPrChange>
          </w:rPr>
          <w:delText>.</w:delText>
        </w:r>
      </w:del>
      <w:del w:id="161" w:author="RENPENG" w:date="2024-02-06T14:05:44Z">
        <w:r>
          <w:rPr>
            <w:rFonts w:hint="eastAsia" w:ascii="方正仿宋_GBK" w:hAnsi="方正仿宋_GBK" w:eastAsia="方正仿宋_GBK" w:cs="方正仿宋_GBK"/>
            <w:b w:val="0"/>
            <w:bCs w:val="0"/>
            <w:sz w:val="32"/>
            <w:szCs w:val="40"/>
            <w:lang w:val="en-US" w:eastAsia="zh-CN"/>
            <w:rPrChange w:id="162" w:author="RENPENG" w:date="2024-02-06T14:15:50Z">
              <w:rPr>
                <w:rFonts w:hint="eastAsia" w:ascii="仿宋_GB2312" w:hAnsi="仿宋_GB2312" w:eastAsia="仿宋_GB2312" w:cs="仿宋_GB2312"/>
                <w:sz w:val="32"/>
                <w:szCs w:val="40"/>
                <w:lang w:val="en-US" w:eastAsia="zh-CN"/>
              </w:rPr>
            </w:rPrChange>
          </w:rPr>
          <w:delText>c</w:delText>
        </w:r>
      </w:del>
      <w:del w:id="163" w:author="RENPENG" w:date="2024-02-06T14:05:44Z">
        <w:r>
          <w:rPr>
            <w:rFonts w:hint="eastAsia" w:ascii="方正仿宋_GBK" w:hAnsi="方正仿宋_GBK" w:eastAsia="方正仿宋_GBK" w:cs="方正仿宋_GBK"/>
            <w:b w:val="0"/>
            <w:bCs w:val="0"/>
            <w:sz w:val="32"/>
            <w:szCs w:val="40"/>
            <w:lang w:val="en-US" w:eastAsia="zh-CN"/>
            <w:rPrChange w:id="164" w:author="RENPENG" w:date="2024-02-06T14:15:50Z">
              <w:rPr>
                <w:rFonts w:hint="eastAsia" w:ascii="仿宋_GB2312" w:hAnsi="仿宋_GB2312" w:eastAsia="仿宋_GB2312" w:cs="仿宋_GB2312"/>
                <w:sz w:val="32"/>
                <w:szCs w:val="40"/>
                <w:lang w:val="en-US" w:eastAsia="zh-CN"/>
              </w:rPr>
            </w:rPrChange>
          </w:rPr>
          <w:delText>n</w:delText>
        </w:r>
      </w:del>
      <w:r>
        <w:rPr>
          <w:rFonts w:hint="eastAsia" w:ascii="方正仿宋_GBK" w:hAnsi="方正仿宋_GBK" w:eastAsia="方正仿宋_GBK" w:cs="方正仿宋_GBK"/>
          <w:b w:val="0"/>
          <w:bCs w:val="0"/>
          <w:sz w:val="32"/>
          <w:szCs w:val="40"/>
          <w:lang w:val="en-US" w:eastAsia="zh-CN"/>
          <w:rPrChange w:id="165" w:author="RENPENG" w:date="2024-02-06T14:15:50Z">
            <w:rPr>
              <w:rFonts w:hint="eastAsia" w:ascii="仿宋_GB2312" w:hAnsi="仿宋_GB2312" w:eastAsia="仿宋_GB2312" w:cs="仿宋_GB2312"/>
              <w:sz w:val="32"/>
              <w:szCs w:val="40"/>
              <w:lang w:val="en-US" w:eastAsia="zh-CN"/>
            </w:rPr>
          </w:rPrChange>
        </w:rPr>
        <w:fldChar w:fldCharType="end"/>
      </w:r>
      <w:ins w:id="166" w:author="RENPENG" w:date="2024-02-06T14:05:47Z">
        <w:r>
          <w:rPr>
            <w:rFonts w:hint="eastAsia" w:ascii="方正仿宋_GBK" w:hAnsi="方正仿宋_GBK" w:eastAsia="方正仿宋_GBK" w:cs="方正仿宋_GBK"/>
            <w:b w:val="0"/>
            <w:bCs w:val="0"/>
            <w:sz w:val="32"/>
            <w:szCs w:val="40"/>
            <w:lang w:val="en-US" w:eastAsia="zh-CN"/>
            <w:rPrChange w:id="167" w:author="RENPENG" w:date="2024-02-06T14:15:50Z">
              <w:rPr>
                <w:rFonts w:hint="eastAsia" w:ascii="仿宋_GB2312" w:hAnsi="仿宋_GB2312" w:eastAsia="仿宋_GB2312" w:cs="仿宋_GB2312"/>
                <w:b w:val="0"/>
                <w:bCs w:val="0"/>
                <w:sz w:val="32"/>
                <w:szCs w:val="40"/>
                <w:lang w:val="en-US" w:eastAsia="zh-CN"/>
              </w:rPr>
            </w:rPrChange>
          </w:rPr>
          <w:t>。</w:t>
        </w:r>
      </w:ins>
    </w:p>
    <w:p>
      <w:pPr>
        <w:ind w:firstLine="640" w:firstLineChars="200"/>
        <w:rPr>
          <w:rFonts w:hint="eastAsia" w:ascii="方正仿宋_GBK" w:hAnsi="方正仿宋_GBK" w:eastAsia="方正仿宋_GBK" w:cs="方正仿宋_GBK"/>
          <w:b w:val="0"/>
          <w:bCs w:val="0"/>
          <w:sz w:val="32"/>
          <w:szCs w:val="40"/>
          <w:lang w:val="en-US" w:eastAsia="zh-CN"/>
          <w:rPrChange w:id="169" w:author="RENPENG" w:date="2024-02-06T14:15:50Z">
            <w:rPr>
              <w:rFonts w:hint="eastAsia" w:ascii="仿宋_GB2312" w:hAnsi="仿宋_GB2312" w:eastAsia="仿宋_GB2312" w:cs="仿宋_GB2312"/>
              <w:b/>
              <w:bCs/>
              <w:sz w:val="32"/>
              <w:szCs w:val="40"/>
              <w:lang w:val="en-US" w:eastAsia="zh-CN"/>
            </w:rPr>
          </w:rPrChange>
        </w:rPr>
        <w:pPrChange w:id="168" w:author="RENPENG" w:date="2024-02-06T14:06:04Z">
          <w:pPr/>
        </w:pPrChange>
      </w:pPr>
      <w:r>
        <w:rPr>
          <w:rFonts w:hint="eastAsia" w:ascii="方正仿宋_GBK" w:hAnsi="方正仿宋_GBK" w:eastAsia="方正仿宋_GBK" w:cs="方正仿宋_GBK"/>
          <w:b w:val="0"/>
          <w:bCs w:val="0"/>
          <w:sz w:val="32"/>
          <w:szCs w:val="40"/>
          <w:lang w:val="en-US" w:eastAsia="zh-CN"/>
          <w:rPrChange w:id="170" w:author="RENPENG" w:date="2024-02-06T14:15:50Z">
            <w:rPr>
              <w:rFonts w:hint="eastAsia" w:ascii="仿宋_GB2312" w:hAnsi="仿宋_GB2312" w:eastAsia="仿宋_GB2312" w:cs="仿宋_GB2312"/>
              <w:b/>
              <w:bCs/>
              <w:sz w:val="32"/>
              <w:szCs w:val="40"/>
              <w:lang w:val="en-US" w:eastAsia="zh-CN"/>
            </w:rPr>
          </w:rPrChange>
        </w:rPr>
        <w:t>二、本申报书盖章有效。</w:t>
      </w:r>
    </w:p>
    <w:p>
      <w:pPr>
        <w:ind w:firstLine="640" w:firstLineChars="200"/>
        <w:rPr>
          <w:rFonts w:hint="eastAsia" w:ascii="仿宋_GB2312" w:hAnsi="仿宋_GB2312" w:eastAsia="仿宋_GB2312" w:cs="仿宋_GB2312"/>
          <w:b w:val="0"/>
          <w:bCs w:val="0"/>
          <w:sz w:val="32"/>
          <w:szCs w:val="40"/>
          <w:lang w:val="en-US" w:eastAsia="zh-CN"/>
          <w:rPrChange w:id="172" w:author="RENPENG" w:date="2024-02-06T14:00:43Z">
            <w:rPr>
              <w:rFonts w:hint="eastAsia" w:ascii="仿宋_GB2312" w:hAnsi="仿宋_GB2312" w:eastAsia="仿宋_GB2312" w:cs="仿宋_GB2312"/>
              <w:b/>
              <w:bCs/>
              <w:sz w:val="32"/>
              <w:szCs w:val="40"/>
              <w:lang w:val="en-US" w:eastAsia="zh-CN"/>
            </w:rPr>
          </w:rPrChange>
        </w:rPr>
        <w:pPrChange w:id="171" w:author="RENPENG" w:date="2024-02-06T14:06:06Z">
          <w:pPr/>
        </w:pPrChange>
      </w:pPr>
      <w:r>
        <w:rPr>
          <w:rFonts w:hint="eastAsia" w:ascii="方正仿宋_GBK" w:hAnsi="方正仿宋_GBK" w:eastAsia="方正仿宋_GBK" w:cs="方正仿宋_GBK"/>
          <w:b w:val="0"/>
          <w:bCs w:val="0"/>
          <w:sz w:val="32"/>
          <w:szCs w:val="40"/>
          <w:lang w:val="en-US" w:eastAsia="zh-CN"/>
          <w:rPrChange w:id="173" w:author="RENPENG" w:date="2024-02-06T14:15:50Z">
            <w:rPr>
              <w:rFonts w:hint="eastAsia" w:ascii="仿宋_GB2312" w:hAnsi="仿宋_GB2312" w:eastAsia="仿宋_GB2312" w:cs="仿宋_GB2312"/>
              <w:b/>
              <w:bCs/>
              <w:sz w:val="32"/>
              <w:szCs w:val="40"/>
              <w:lang w:val="en-US" w:eastAsia="zh-CN"/>
            </w:rPr>
          </w:rPrChange>
        </w:rPr>
        <w:t>三、申报书的内容</w:t>
      </w:r>
      <w:del w:id="174" w:author="RENPENG" w:date="2024-02-06T14:06:43Z">
        <w:r>
          <w:rPr>
            <w:rFonts w:hint="eastAsia" w:ascii="方正仿宋_GBK" w:hAnsi="方正仿宋_GBK" w:eastAsia="方正仿宋_GBK" w:cs="方正仿宋_GBK"/>
            <w:b w:val="0"/>
            <w:bCs w:val="0"/>
            <w:sz w:val="32"/>
            <w:szCs w:val="40"/>
            <w:lang w:val="en-US" w:eastAsia="zh-CN"/>
            <w:rPrChange w:id="175" w:author="RENPENG" w:date="2024-02-06T14:15:50Z">
              <w:rPr>
                <w:rFonts w:hint="eastAsia" w:ascii="仿宋_GB2312" w:hAnsi="仿宋_GB2312" w:eastAsia="仿宋_GB2312" w:cs="仿宋_GB2312"/>
                <w:b/>
                <w:bCs/>
                <w:sz w:val="32"/>
                <w:szCs w:val="40"/>
                <w:lang w:val="en-US" w:eastAsia="zh-CN"/>
              </w:rPr>
            </w:rPrChange>
          </w:rPr>
          <w:delText>可打印或可用蓝、黑钢笔或签字笔填写，</w:delText>
        </w:r>
      </w:del>
      <w:ins w:id="176" w:author="RENPENG" w:date="2024-02-06T14:06:46Z">
        <w:r>
          <w:rPr>
            <w:rFonts w:hint="eastAsia" w:ascii="方正仿宋_GBK" w:hAnsi="方正仿宋_GBK" w:eastAsia="方正仿宋_GBK" w:cs="方正仿宋_GBK"/>
            <w:b w:val="0"/>
            <w:bCs w:val="0"/>
            <w:sz w:val="32"/>
            <w:szCs w:val="40"/>
            <w:lang w:val="en-US" w:eastAsia="zh-CN"/>
            <w:rPrChange w:id="177" w:author="RENPENG" w:date="2024-02-06T14:15:50Z">
              <w:rPr>
                <w:rFonts w:hint="eastAsia" w:ascii="仿宋_GB2312" w:hAnsi="仿宋_GB2312" w:eastAsia="仿宋_GB2312" w:cs="仿宋_GB2312"/>
                <w:b w:val="0"/>
                <w:bCs w:val="0"/>
                <w:sz w:val="32"/>
                <w:szCs w:val="40"/>
                <w:lang w:val="en-US" w:eastAsia="zh-CN"/>
              </w:rPr>
            </w:rPrChange>
          </w:rPr>
          <w:t>须</w:t>
        </w:r>
      </w:ins>
      <w:r>
        <w:rPr>
          <w:rFonts w:hint="eastAsia" w:ascii="方正仿宋_GBK" w:hAnsi="方正仿宋_GBK" w:eastAsia="方正仿宋_GBK" w:cs="方正仿宋_GBK"/>
          <w:b w:val="0"/>
          <w:bCs w:val="0"/>
          <w:sz w:val="32"/>
          <w:szCs w:val="40"/>
          <w:lang w:val="en-US" w:eastAsia="zh-CN"/>
          <w:rPrChange w:id="178" w:author="RENPENG" w:date="2024-02-06T14:15:50Z">
            <w:rPr>
              <w:rFonts w:hint="eastAsia" w:ascii="仿宋_GB2312" w:hAnsi="仿宋_GB2312" w:eastAsia="仿宋_GB2312" w:cs="仿宋_GB2312"/>
              <w:b/>
              <w:bCs/>
              <w:sz w:val="32"/>
              <w:szCs w:val="40"/>
              <w:lang w:val="en-US" w:eastAsia="zh-CN"/>
            </w:rPr>
          </w:rPrChange>
        </w:rPr>
        <w:t>语言规范</w:t>
      </w:r>
      <w:ins w:id="179" w:author="RENPENG" w:date="2024-02-06T14:24:21Z">
        <w:r>
          <w:rPr>
            <w:rFonts w:hint="eastAsia" w:ascii="方正仿宋_GBK" w:hAnsi="方正仿宋_GBK" w:eastAsia="方正仿宋_GBK" w:cs="方正仿宋_GBK"/>
            <w:b w:val="0"/>
            <w:bCs w:val="0"/>
            <w:sz w:val="32"/>
            <w:szCs w:val="40"/>
            <w:lang w:val="en-US" w:eastAsia="zh-CN"/>
          </w:rPr>
          <w:t>、</w:t>
        </w:r>
      </w:ins>
      <w:r>
        <w:rPr>
          <w:rFonts w:hint="eastAsia" w:ascii="方正仿宋_GBK" w:hAnsi="方正仿宋_GBK" w:eastAsia="方正仿宋_GBK" w:cs="方正仿宋_GBK"/>
          <w:b w:val="0"/>
          <w:bCs w:val="0"/>
          <w:sz w:val="32"/>
          <w:szCs w:val="40"/>
          <w:lang w:val="en-US" w:eastAsia="zh-CN"/>
          <w:rPrChange w:id="180" w:author="RENPENG" w:date="2024-02-06T14:15:50Z">
            <w:rPr>
              <w:rFonts w:hint="eastAsia" w:ascii="仿宋_GB2312" w:hAnsi="仿宋_GB2312" w:eastAsia="仿宋_GB2312" w:cs="仿宋_GB2312"/>
              <w:b/>
              <w:bCs/>
              <w:sz w:val="32"/>
              <w:szCs w:val="40"/>
              <w:lang w:val="en-US" w:eastAsia="zh-CN"/>
            </w:rPr>
          </w:rPrChange>
        </w:rPr>
        <w:t>准确，印章清晰。</w:t>
      </w:r>
    </w:p>
    <w:p>
      <w:pPr>
        <w:pStyle w:val="3"/>
        <w:bidi w:val="0"/>
        <w:jc w:val="center"/>
        <w:rPr>
          <w:rFonts w:hint="eastAsia"/>
          <w:b w:val="0"/>
          <w:bCs w:val="0"/>
          <w:lang w:val="en-US" w:eastAsia="zh-CN"/>
          <w:rPrChange w:id="181" w:author="RENPENG" w:date="2024-02-06T14:00:43Z">
            <w:rPr>
              <w:rFonts w:hint="eastAsia"/>
              <w:lang w:val="en-US" w:eastAsia="zh-CN"/>
            </w:rPr>
          </w:rPrChange>
        </w:rPr>
        <w:sectPr>
          <w:footerReference r:id="rId3" w:type="default"/>
          <w:pgSz w:w="11906" w:h="16838"/>
          <w:pgMar w:top="1440" w:right="1800" w:bottom="1440" w:left="1800" w:header="851" w:footer="992" w:gutter="0"/>
          <w:cols w:space="720" w:num="1"/>
          <w:docGrid w:type="lines" w:linePitch="312" w:charSpace="0"/>
        </w:sectPr>
      </w:pPr>
    </w:p>
    <w:p>
      <w:pPr>
        <w:pStyle w:val="3"/>
        <w:bidi w:val="0"/>
        <w:jc w:val="center"/>
        <w:rPr>
          <w:ins w:id="182" w:author="RENPENG" w:date="2024-02-06T14:34:17Z"/>
          <w:rFonts w:hint="default"/>
          <w:sz w:val="36"/>
          <w:szCs w:val="36"/>
          <w:lang w:val="en-US" w:eastAsia="zh-CN"/>
          <w:rPrChange w:id="183" w:author="RENPENG" w:date="2024-02-06T14:51:30Z">
            <w:rPr>
              <w:ins w:id="184" w:author="RENPENG" w:date="2024-02-06T14:34:17Z"/>
              <w:rFonts w:hint="default"/>
              <w:lang w:val="en-US" w:eastAsia="zh-CN"/>
            </w:rPr>
          </w:rPrChange>
        </w:rPr>
      </w:pPr>
      <w:ins w:id="185" w:author="RENPENG" w:date="2024-02-06T14:34:17Z">
        <w:r>
          <w:rPr>
            <w:rFonts w:hint="eastAsia"/>
            <w:sz w:val="36"/>
            <w:szCs w:val="36"/>
            <w:lang w:val="en-US" w:eastAsia="zh-CN"/>
            <w:rPrChange w:id="186" w:author="RENPENG" w:date="2024-02-06T14:51:30Z">
              <w:rPr>
                <w:rFonts w:hint="eastAsia"/>
                <w:lang w:val="en-US" w:eastAsia="zh-CN"/>
              </w:rPr>
            </w:rPrChange>
          </w:rPr>
          <w:t>企业基本信息表</w:t>
        </w:r>
      </w:ins>
    </w:p>
    <w:tbl>
      <w:tblPr>
        <w:tblStyle w:val="7"/>
        <w:tblW w:w="9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87" w:author="RENPENG" w:date="2024-02-06T14:56:12Z">
          <w:tblPr>
            <w:tblStyle w:val="7"/>
            <w:tblW w:w="9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3193"/>
        <w:gridCol w:w="2042"/>
        <w:gridCol w:w="2690"/>
        <w:gridCol w:w="2004"/>
        <w:tblGridChange w:id="188">
          <w:tblGrid>
            <w:gridCol w:w="3193"/>
            <w:gridCol w:w="2042"/>
            <w:gridCol w:w="2690"/>
            <w:gridCol w:w="200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0" w:author="RENPENG" w:date="2024-02-06T14:56:1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00" w:hRule="atLeast"/>
          <w:jc w:val="center"/>
          <w:ins w:id="189" w:author="RENPENG" w:date="2024-02-06T14:34:17Z"/>
        </w:trPr>
        <w:tc>
          <w:tcPr>
            <w:tcW w:w="3193" w:type="dxa"/>
            <w:vAlign w:val="center"/>
            <w:tcPrChange w:id="191" w:author="RENPENG" w:date="2024-02-06T14:56:12Z">
              <w:tcPr>
                <w:tcW w:w="3193" w:type="dxa"/>
                <w:vAlign w:val="center"/>
              </w:tcPr>
            </w:tcPrChange>
          </w:tcPr>
          <w:p>
            <w:pPr>
              <w:jc w:val="center"/>
              <w:rPr>
                <w:ins w:id="192" w:author="RENPENG" w:date="2024-02-06T14:34:17Z"/>
                <w:rFonts w:hint="eastAsia" w:ascii="仿宋_GB2312" w:hAnsi="仿宋_GB2312" w:eastAsia="仿宋_GB2312" w:cs="仿宋_GB2312"/>
                <w:b/>
                <w:bCs/>
                <w:sz w:val="24"/>
                <w:szCs w:val="32"/>
                <w:vertAlign w:val="baseline"/>
                <w:lang w:val="en-US" w:eastAsia="zh-CN"/>
              </w:rPr>
            </w:pPr>
            <w:ins w:id="193" w:author="RENPENG" w:date="2024-02-06T14:34:17Z">
              <w:r>
                <w:rPr>
                  <w:rFonts w:hint="eastAsia" w:ascii="仿宋_GB2312" w:hAnsi="仿宋_GB2312" w:eastAsia="仿宋_GB2312" w:cs="仿宋_GB2312"/>
                  <w:b/>
                  <w:bCs/>
                  <w:sz w:val="24"/>
                  <w:szCs w:val="32"/>
                  <w:vertAlign w:val="baseline"/>
                  <w:lang w:val="en-US" w:eastAsia="zh-CN"/>
                </w:rPr>
                <w:t>申报企业</w:t>
              </w:r>
            </w:ins>
          </w:p>
        </w:tc>
        <w:tc>
          <w:tcPr>
            <w:tcW w:w="6736" w:type="dxa"/>
            <w:gridSpan w:val="3"/>
            <w:vAlign w:val="center"/>
            <w:tcPrChange w:id="194" w:author="RENPENG" w:date="2024-02-06T14:56:12Z">
              <w:tcPr>
                <w:tcW w:w="6736" w:type="dxa"/>
                <w:gridSpan w:val="3"/>
                <w:vAlign w:val="center"/>
              </w:tcPr>
            </w:tcPrChange>
          </w:tcPr>
          <w:p>
            <w:pPr>
              <w:jc w:val="center"/>
              <w:rPr>
                <w:ins w:id="195" w:author="RENPENG" w:date="2024-02-06T14:34:17Z"/>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7" w:author="RENPENG" w:date="2024-02-06T14:56: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6" w:hRule="atLeast"/>
          <w:jc w:val="center"/>
          <w:ins w:id="196" w:author="RENPENG" w:date="2024-02-06T14:34:17Z"/>
        </w:trPr>
        <w:tc>
          <w:tcPr>
            <w:tcW w:w="3193" w:type="dxa"/>
            <w:vAlign w:val="center"/>
            <w:tcPrChange w:id="198" w:author="RENPENG" w:date="2024-02-06T14:56:15Z">
              <w:tcPr>
                <w:tcW w:w="3193" w:type="dxa"/>
                <w:vAlign w:val="center"/>
              </w:tcPr>
            </w:tcPrChange>
          </w:tcPr>
          <w:p>
            <w:pPr>
              <w:jc w:val="center"/>
              <w:rPr>
                <w:ins w:id="199" w:author="RENPENG" w:date="2024-02-06T14:34:17Z"/>
                <w:rFonts w:hint="eastAsia" w:ascii="仿宋_GB2312" w:hAnsi="仿宋_GB2312" w:eastAsia="仿宋_GB2312" w:cs="仿宋_GB2312"/>
                <w:b/>
                <w:bCs/>
                <w:sz w:val="24"/>
                <w:szCs w:val="32"/>
                <w:vertAlign w:val="baseline"/>
                <w:lang w:val="en-US" w:eastAsia="zh-CN"/>
              </w:rPr>
            </w:pPr>
            <w:ins w:id="200" w:author="RENPENG" w:date="2024-02-06T14:34:17Z">
              <w:r>
                <w:rPr>
                  <w:rFonts w:hint="eastAsia" w:ascii="仿宋_GB2312" w:hAnsi="仿宋_GB2312" w:eastAsia="仿宋_GB2312" w:cs="仿宋_GB2312"/>
                  <w:b/>
                  <w:bCs/>
                  <w:sz w:val="24"/>
                  <w:szCs w:val="32"/>
                  <w:vertAlign w:val="baseline"/>
                  <w:lang w:val="en-US" w:eastAsia="zh-CN"/>
                </w:rPr>
                <w:t>统一信用代码</w:t>
              </w:r>
            </w:ins>
          </w:p>
        </w:tc>
        <w:tc>
          <w:tcPr>
            <w:tcW w:w="6736" w:type="dxa"/>
            <w:gridSpan w:val="3"/>
            <w:vAlign w:val="center"/>
            <w:tcPrChange w:id="201" w:author="RENPENG" w:date="2024-02-06T14:56:15Z">
              <w:tcPr>
                <w:tcW w:w="6736" w:type="dxa"/>
                <w:gridSpan w:val="3"/>
                <w:vAlign w:val="center"/>
              </w:tcPr>
            </w:tcPrChange>
          </w:tcPr>
          <w:p>
            <w:pPr>
              <w:jc w:val="center"/>
              <w:rPr>
                <w:ins w:id="202" w:author="RENPENG" w:date="2024-02-06T14:34:17Z"/>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4" w:author="RENPENG" w:date="2024-02-06T14:51: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34" w:hRule="atLeast"/>
          <w:jc w:val="center"/>
          <w:ins w:id="203" w:author="RENPENG" w:date="2024-02-06T14:34:17Z"/>
        </w:trPr>
        <w:tc>
          <w:tcPr>
            <w:tcW w:w="3193" w:type="dxa"/>
            <w:vAlign w:val="center"/>
            <w:tcPrChange w:id="205" w:author="RENPENG" w:date="2024-02-06T14:51:45Z">
              <w:tcPr>
                <w:tcW w:w="3193" w:type="dxa"/>
                <w:vAlign w:val="center"/>
              </w:tcPr>
            </w:tcPrChange>
          </w:tcPr>
          <w:p>
            <w:pPr>
              <w:jc w:val="center"/>
              <w:rPr>
                <w:ins w:id="206" w:author="RENPENG" w:date="2024-02-06T14:34:17Z"/>
                <w:rFonts w:hint="eastAsia" w:ascii="仿宋_GB2312" w:hAnsi="仿宋_GB2312" w:eastAsia="仿宋_GB2312" w:cs="仿宋_GB2312"/>
                <w:b/>
                <w:bCs/>
                <w:sz w:val="24"/>
                <w:szCs w:val="32"/>
                <w:vertAlign w:val="baseline"/>
                <w:lang w:val="en-US" w:eastAsia="zh-CN"/>
              </w:rPr>
            </w:pPr>
            <w:ins w:id="207" w:author="RENPENG" w:date="2024-02-06T14:34:17Z">
              <w:r>
                <w:rPr>
                  <w:rFonts w:hint="eastAsia" w:ascii="仿宋_GB2312" w:hAnsi="仿宋_GB2312" w:eastAsia="仿宋_GB2312" w:cs="仿宋_GB2312"/>
                  <w:b/>
                  <w:bCs/>
                  <w:sz w:val="24"/>
                  <w:szCs w:val="32"/>
                  <w:vertAlign w:val="baseline"/>
                  <w:lang w:val="en-US" w:eastAsia="zh-CN"/>
                </w:rPr>
                <w:t>地址</w:t>
              </w:r>
            </w:ins>
          </w:p>
        </w:tc>
        <w:tc>
          <w:tcPr>
            <w:tcW w:w="6736" w:type="dxa"/>
            <w:gridSpan w:val="3"/>
            <w:vAlign w:val="center"/>
            <w:tcPrChange w:id="208" w:author="RENPENG" w:date="2024-02-06T14:51:45Z">
              <w:tcPr>
                <w:tcW w:w="6736" w:type="dxa"/>
                <w:gridSpan w:val="3"/>
                <w:vAlign w:val="center"/>
              </w:tcPr>
            </w:tcPrChange>
          </w:tcPr>
          <w:p>
            <w:pPr>
              <w:jc w:val="center"/>
              <w:rPr>
                <w:ins w:id="209" w:author="RENPENG" w:date="2024-02-06T14:34:17Z"/>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ins w:id="210" w:author="RENPENG" w:date="2024-02-06T14:34:17Z"/>
        </w:trPr>
        <w:tc>
          <w:tcPr>
            <w:tcW w:w="3193" w:type="dxa"/>
            <w:vAlign w:val="center"/>
          </w:tcPr>
          <w:p>
            <w:pPr>
              <w:jc w:val="center"/>
              <w:rPr>
                <w:ins w:id="211" w:author="RENPENG" w:date="2024-02-06T14:34:17Z"/>
                <w:rFonts w:hint="eastAsia" w:ascii="仿宋_GB2312" w:hAnsi="仿宋_GB2312" w:eastAsia="仿宋_GB2312" w:cs="仿宋_GB2312"/>
                <w:b/>
                <w:bCs/>
                <w:kern w:val="2"/>
                <w:sz w:val="24"/>
                <w:szCs w:val="32"/>
                <w:vertAlign w:val="baseline"/>
                <w:lang w:val="en-US" w:eastAsia="zh-CN" w:bidi="ar-SA"/>
              </w:rPr>
            </w:pPr>
            <w:ins w:id="212" w:author="RENPENG" w:date="2024-02-06T14:34:17Z">
              <w:r>
                <w:rPr>
                  <w:rFonts w:hint="eastAsia" w:ascii="仿宋_GB2312" w:hAnsi="仿宋_GB2312" w:eastAsia="仿宋_GB2312" w:cs="仿宋_GB2312"/>
                  <w:b/>
                  <w:bCs/>
                  <w:sz w:val="24"/>
                  <w:szCs w:val="32"/>
                  <w:vertAlign w:val="baseline"/>
                  <w:lang w:val="en-US" w:eastAsia="zh-CN"/>
                </w:rPr>
                <w:t>企业性质</w:t>
              </w:r>
            </w:ins>
          </w:p>
        </w:tc>
        <w:tc>
          <w:tcPr>
            <w:tcW w:w="6736" w:type="dxa"/>
            <w:gridSpan w:val="3"/>
            <w:vAlign w:val="center"/>
          </w:tcPr>
          <w:p>
            <w:pPr>
              <w:jc w:val="center"/>
              <w:rPr>
                <w:ins w:id="213" w:author="RENPENG" w:date="2024-02-06T14:34:17Z"/>
                <w:rFonts w:hint="eastAsia" w:ascii="仿宋_GB2312" w:hAnsi="仿宋_GB2312" w:eastAsia="仿宋_GB2312" w:cs="仿宋_GB2312"/>
                <w:sz w:val="24"/>
                <w:szCs w:val="32"/>
                <w:vertAlign w:val="baseline"/>
                <w:lang w:val="en-US" w:eastAsia="zh-CN"/>
              </w:rPr>
            </w:pPr>
            <w:ins w:id="214" w:author="RENPENG" w:date="2024-02-06T14:34:17Z">
              <w:r>
                <w:rPr>
                  <w:rFonts w:hint="eastAsia" w:ascii="仿宋_GB2312" w:hAnsi="仿宋_GB2312" w:eastAsia="仿宋_GB2312" w:cs="仿宋_GB2312"/>
                  <w:sz w:val="24"/>
                  <w:szCs w:val="32"/>
                  <w:vertAlign w:val="baseline"/>
                  <w:lang w:val="en-US" w:eastAsia="zh-CN"/>
                </w:rPr>
                <w:sym w:font="Wingdings 2" w:char="00A3"/>
              </w:r>
            </w:ins>
            <w:ins w:id="215" w:author="RENPENG" w:date="2024-02-06T14:34:17Z">
              <w:r>
                <w:rPr>
                  <w:rFonts w:hint="eastAsia" w:ascii="仿宋_GB2312" w:hAnsi="仿宋_GB2312" w:eastAsia="仿宋_GB2312" w:cs="仿宋_GB2312"/>
                  <w:sz w:val="24"/>
                  <w:szCs w:val="32"/>
                  <w:vertAlign w:val="baseline"/>
                  <w:lang w:val="en-US" w:eastAsia="zh-CN"/>
                </w:rPr>
                <w:t xml:space="preserve">国有控股      </w:t>
              </w:r>
            </w:ins>
            <w:ins w:id="216" w:author="RENPENG" w:date="2024-02-06T14:34:17Z">
              <w:r>
                <w:rPr>
                  <w:rFonts w:hint="eastAsia" w:ascii="仿宋_GB2312" w:hAnsi="仿宋_GB2312" w:eastAsia="仿宋_GB2312" w:cs="仿宋_GB2312"/>
                  <w:sz w:val="24"/>
                  <w:szCs w:val="32"/>
                  <w:vertAlign w:val="baseline"/>
                  <w:lang w:val="en-US" w:eastAsia="zh-CN"/>
                </w:rPr>
                <w:sym w:font="Wingdings 2" w:char="00A3"/>
              </w:r>
            </w:ins>
            <w:ins w:id="217" w:author="RENPENG" w:date="2024-02-06T14:34:17Z">
              <w:r>
                <w:rPr>
                  <w:rFonts w:hint="eastAsia" w:ascii="仿宋_GB2312" w:hAnsi="仿宋_GB2312" w:eastAsia="仿宋_GB2312" w:cs="仿宋_GB2312"/>
                  <w:sz w:val="24"/>
                  <w:szCs w:val="32"/>
                  <w:vertAlign w:val="baseline"/>
                  <w:lang w:val="en-US" w:eastAsia="zh-CN"/>
                </w:rPr>
                <w:t xml:space="preserve">集体控股    </w:t>
              </w:r>
            </w:ins>
            <w:ins w:id="218" w:author="RENPENG" w:date="2024-02-06T14:34:17Z">
              <w:r>
                <w:rPr>
                  <w:rFonts w:hint="eastAsia" w:ascii="仿宋_GB2312" w:hAnsi="仿宋_GB2312" w:eastAsia="仿宋_GB2312" w:cs="仿宋_GB2312"/>
                  <w:sz w:val="24"/>
                  <w:szCs w:val="32"/>
                  <w:vertAlign w:val="baseline"/>
                  <w:lang w:val="en-US" w:eastAsia="zh-CN"/>
                </w:rPr>
                <w:sym w:font="Wingdings 2" w:char="00A3"/>
              </w:r>
            </w:ins>
            <w:ins w:id="219" w:author="RENPENG" w:date="2024-02-06T14:34:17Z">
              <w:r>
                <w:rPr>
                  <w:rFonts w:hint="eastAsia" w:ascii="仿宋_GB2312" w:hAnsi="仿宋_GB2312" w:eastAsia="仿宋_GB2312" w:cs="仿宋_GB2312"/>
                  <w:sz w:val="24"/>
                  <w:szCs w:val="32"/>
                  <w:vertAlign w:val="baseline"/>
                  <w:lang w:val="en-US" w:eastAsia="zh-CN"/>
                </w:rPr>
                <w:t>私人控股</w:t>
              </w:r>
            </w:ins>
          </w:p>
          <w:p>
            <w:pPr>
              <w:jc w:val="center"/>
              <w:rPr>
                <w:ins w:id="220" w:author="RENPENG" w:date="2024-02-06T14:34:17Z"/>
                <w:rFonts w:hint="default" w:ascii="仿宋_GB2312" w:hAnsi="仿宋_GB2312" w:eastAsia="仿宋_GB2312" w:cs="仿宋_GB2312"/>
                <w:sz w:val="24"/>
                <w:szCs w:val="32"/>
                <w:vertAlign w:val="baseline"/>
                <w:lang w:val="en-US" w:eastAsia="zh-CN"/>
              </w:rPr>
            </w:pPr>
            <w:ins w:id="221" w:author="RENPENG" w:date="2024-02-06T14:34:17Z">
              <w:r>
                <w:rPr>
                  <w:rFonts w:hint="eastAsia" w:ascii="仿宋_GB2312" w:hAnsi="仿宋_GB2312" w:eastAsia="仿宋_GB2312" w:cs="仿宋_GB2312"/>
                  <w:sz w:val="24"/>
                  <w:szCs w:val="32"/>
                  <w:vertAlign w:val="baseline"/>
                  <w:lang w:val="en-US" w:eastAsia="zh-CN"/>
                </w:rPr>
                <w:sym w:font="Wingdings 2" w:char="00A3"/>
              </w:r>
            </w:ins>
            <w:ins w:id="222" w:author="RENPENG" w:date="2024-02-06T14:34:17Z">
              <w:r>
                <w:rPr>
                  <w:rFonts w:hint="eastAsia" w:ascii="仿宋_GB2312" w:hAnsi="仿宋_GB2312" w:eastAsia="仿宋_GB2312" w:cs="仿宋_GB2312"/>
                  <w:sz w:val="24"/>
                  <w:szCs w:val="32"/>
                  <w:vertAlign w:val="baseline"/>
                  <w:lang w:val="en-US" w:eastAsia="zh-CN"/>
                </w:rPr>
                <w:t xml:space="preserve">港澳台控股    </w:t>
              </w:r>
            </w:ins>
            <w:ins w:id="223" w:author="RENPENG" w:date="2024-02-06T14:34:17Z">
              <w:r>
                <w:rPr>
                  <w:rFonts w:hint="eastAsia" w:ascii="仿宋_GB2312" w:hAnsi="仿宋_GB2312" w:eastAsia="仿宋_GB2312" w:cs="仿宋_GB2312"/>
                  <w:sz w:val="24"/>
                  <w:szCs w:val="32"/>
                  <w:vertAlign w:val="baseline"/>
                  <w:lang w:val="en-US" w:eastAsia="zh-CN"/>
                </w:rPr>
                <w:sym w:font="Wingdings 2" w:char="00A3"/>
              </w:r>
            </w:ins>
            <w:ins w:id="224" w:author="RENPENG" w:date="2024-02-06T14:34:17Z">
              <w:r>
                <w:rPr>
                  <w:rFonts w:hint="eastAsia" w:ascii="仿宋_GB2312" w:hAnsi="仿宋_GB2312" w:eastAsia="仿宋_GB2312" w:cs="仿宋_GB2312"/>
                  <w:sz w:val="24"/>
                  <w:szCs w:val="32"/>
                  <w:vertAlign w:val="baseline"/>
                  <w:lang w:val="en-US" w:eastAsia="zh-CN"/>
                </w:rPr>
                <w:t xml:space="preserve">外资控股    </w:t>
              </w:r>
            </w:ins>
            <w:ins w:id="225" w:author="RENPENG" w:date="2024-02-06T14:34:17Z">
              <w:r>
                <w:rPr>
                  <w:rFonts w:hint="eastAsia" w:ascii="仿宋_GB2312" w:hAnsi="仿宋_GB2312" w:eastAsia="仿宋_GB2312" w:cs="仿宋_GB2312"/>
                  <w:sz w:val="24"/>
                  <w:szCs w:val="32"/>
                  <w:vertAlign w:val="baseline"/>
                  <w:lang w:val="en-US" w:eastAsia="zh-CN"/>
                </w:rPr>
                <w:sym w:font="Wingdings 2" w:char="00A3"/>
              </w:r>
            </w:ins>
            <w:ins w:id="226" w:author="RENPENG" w:date="2024-02-06T14:34:17Z">
              <w:r>
                <w:rPr>
                  <w:rFonts w:hint="eastAsia" w:ascii="仿宋_GB2312" w:hAnsi="仿宋_GB2312" w:eastAsia="仿宋_GB2312" w:cs="仿宋_GB2312"/>
                  <w:sz w:val="24"/>
                  <w:szCs w:val="32"/>
                  <w:vertAlign w:val="baseline"/>
                  <w:lang w:val="en-US" w:eastAsia="zh-CN"/>
                </w:rPr>
                <w:t>其他控股</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8" w:author="RENPENG" w:date="2024-02-06T14:5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2" w:hRule="atLeast"/>
          <w:jc w:val="center"/>
          <w:ins w:id="227" w:author="RENPENG" w:date="2024-02-06T14:34:17Z"/>
        </w:trPr>
        <w:tc>
          <w:tcPr>
            <w:tcW w:w="3193" w:type="dxa"/>
            <w:vAlign w:val="center"/>
            <w:tcPrChange w:id="229" w:author="RENPENG" w:date="2024-02-06T14:56:18Z">
              <w:tcPr>
                <w:tcW w:w="3193" w:type="dxa"/>
                <w:vAlign w:val="center"/>
              </w:tcPr>
            </w:tcPrChange>
          </w:tcPr>
          <w:p>
            <w:pPr>
              <w:jc w:val="center"/>
              <w:rPr>
                <w:ins w:id="230" w:author="RENPENG" w:date="2024-02-06T14:34:17Z"/>
                <w:rFonts w:hint="eastAsia" w:ascii="仿宋_GB2312" w:hAnsi="仿宋_GB2312" w:eastAsia="仿宋_GB2312" w:cs="仿宋_GB2312"/>
                <w:b/>
                <w:bCs/>
                <w:kern w:val="2"/>
                <w:sz w:val="24"/>
                <w:szCs w:val="32"/>
                <w:vertAlign w:val="baseline"/>
                <w:lang w:val="en-US" w:eastAsia="zh-CN" w:bidi="ar-SA"/>
              </w:rPr>
            </w:pPr>
            <w:ins w:id="231" w:author="RENPENG" w:date="2024-02-06T14:34:17Z">
              <w:r>
                <w:rPr>
                  <w:rFonts w:hint="eastAsia" w:ascii="仿宋_GB2312" w:hAnsi="仿宋_GB2312" w:eastAsia="仿宋_GB2312" w:cs="仿宋_GB2312"/>
                  <w:b/>
                  <w:bCs/>
                  <w:kern w:val="2"/>
                  <w:sz w:val="24"/>
                  <w:szCs w:val="32"/>
                  <w:vertAlign w:val="baseline"/>
                  <w:lang w:val="en-US" w:eastAsia="zh-CN" w:bidi="ar-SA"/>
                </w:rPr>
                <w:t>企业资产总额（万元）</w:t>
              </w:r>
            </w:ins>
          </w:p>
        </w:tc>
        <w:tc>
          <w:tcPr>
            <w:tcW w:w="2042" w:type="dxa"/>
            <w:vAlign w:val="center"/>
            <w:tcPrChange w:id="232" w:author="RENPENG" w:date="2024-02-06T14:56:18Z">
              <w:tcPr>
                <w:tcW w:w="2042" w:type="dxa"/>
                <w:vAlign w:val="center"/>
              </w:tcPr>
            </w:tcPrChange>
          </w:tcPr>
          <w:p>
            <w:pPr>
              <w:jc w:val="center"/>
              <w:rPr>
                <w:ins w:id="233" w:author="RENPENG" w:date="2024-02-06T14:34:17Z"/>
                <w:rFonts w:hint="eastAsia" w:ascii="仿宋_GB2312" w:hAnsi="仿宋_GB2312" w:eastAsia="仿宋_GB2312" w:cs="仿宋_GB2312"/>
                <w:kern w:val="2"/>
                <w:sz w:val="24"/>
                <w:szCs w:val="32"/>
                <w:vertAlign w:val="baseline"/>
                <w:lang w:val="en-US" w:eastAsia="zh-CN" w:bidi="ar-SA"/>
              </w:rPr>
            </w:pPr>
          </w:p>
        </w:tc>
        <w:tc>
          <w:tcPr>
            <w:tcW w:w="2690" w:type="dxa"/>
            <w:vAlign w:val="center"/>
            <w:tcPrChange w:id="234" w:author="RENPENG" w:date="2024-02-06T14:56:18Z">
              <w:tcPr>
                <w:tcW w:w="2690" w:type="dxa"/>
                <w:vAlign w:val="center"/>
              </w:tcPr>
            </w:tcPrChange>
          </w:tcPr>
          <w:p>
            <w:pPr>
              <w:jc w:val="center"/>
              <w:rPr>
                <w:ins w:id="235" w:author="RENPENG" w:date="2024-02-06T14:34:17Z"/>
                <w:rFonts w:hint="eastAsia" w:ascii="仿宋_GB2312" w:hAnsi="仿宋_GB2312" w:eastAsia="仿宋_GB2312" w:cs="仿宋_GB2312"/>
                <w:b/>
                <w:bCs/>
                <w:kern w:val="2"/>
                <w:sz w:val="24"/>
                <w:szCs w:val="32"/>
                <w:vertAlign w:val="baseline"/>
                <w:lang w:val="en-US" w:eastAsia="zh-CN" w:bidi="ar-SA"/>
              </w:rPr>
            </w:pPr>
            <w:ins w:id="236" w:author="RENPENG" w:date="2024-02-06T14:34:17Z">
              <w:r>
                <w:rPr>
                  <w:rFonts w:hint="eastAsia" w:ascii="仿宋_GB2312" w:hAnsi="仿宋_GB2312" w:eastAsia="仿宋_GB2312" w:cs="仿宋_GB2312"/>
                  <w:b/>
                  <w:bCs/>
                  <w:kern w:val="2"/>
                  <w:sz w:val="24"/>
                  <w:szCs w:val="32"/>
                  <w:vertAlign w:val="baseline"/>
                  <w:lang w:val="en-US" w:eastAsia="zh-CN" w:bidi="ar-SA"/>
                </w:rPr>
                <w:t>从业人数（人）</w:t>
              </w:r>
            </w:ins>
          </w:p>
        </w:tc>
        <w:tc>
          <w:tcPr>
            <w:tcW w:w="2004" w:type="dxa"/>
            <w:vAlign w:val="center"/>
            <w:tcPrChange w:id="237" w:author="RENPENG" w:date="2024-02-06T14:56:18Z">
              <w:tcPr>
                <w:tcW w:w="2004" w:type="dxa"/>
                <w:vAlign w:val="center"/>
              </w:tcPr>
            </w:tcPrChange>
          </w:tcPr>
          <w:p>
            <w:pPr>
              <w:jc w:val="center"/>
              <w:rPr>
                <w:ins w:id="238" w:author="RENPENG" w:date="2024-02-06T14:34:17Z"/>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0" w:author="RENPENG" w:date="2024-02-06T14:56:2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3" w:hRule="atLeast"/>
          <w:jc w:val="center"/>
          <w:ins w:id="239" w:author="RENPENG" w:date="2024-02-06T14:34:17Z"/>
        </w:trPr>
        <w:tc>
          <w:tcPr>
            <w:tcW w:w="3193" w:type="dxa"/>
            <w:vAlign w:val="center"/>
            <w:tcPrChange w:id="241" w:author="RENPENG" w:date="2024-02-06T14:56:21Z">
              <w:tcPr>
                <w:tcW w:w="3193" w:type="dxa"/>
                <w:vAlign w:val="center"/>
              </w:tcPr>
            </w:tcPrChange>
          </w:tcPr>
          <w:p>
            <w:pPr>
              <w:jc w:val="center"/>
              <w:rPr>
                <w:ins w:id="242" w:author="RENPENG" w:date="2024-02-06T14:34:17Z"/>
                <w:rFonts w:hint="eastAsia" w:ascii="仿宋_GB2312" w:hAnsi="仿宋_GB2312" w:eastAsia="仿宋_GB2312" w:cs="仿宋_GB2312"/>
                <w:b/>
                <w:bCs/>
                <w:kern w:val="2"/>
                <w:sz w:val="24"/>
                <w:szCs w:val="32"/>
                <w:vertAlign w:val="baseline"/>
                <w:lang w:val="en-US" w:eastAsia="zh-CN" w:bidi="ar-SA"/>
              </w:rPr>
            </w:pPr>
            <w:ins w:id="243" w:author="RENPENG" w:date="2024-02-06T14:34:17Z">
              <w:r>
                <w:rPr>
                  <w:rFonts w:hint="eastAsia" w:ascii="仿宋_GB2312" w:hAnsi="仿宋_GB2312" w:eastAsia="仿宋_GB2312" w:cs="仿宋_GB2312"/>
                  <w:b/>
                  <w:bCs/>
                  <w:kern w:val="2"/>
                  <w:sz w:val="24"/>
                  <w:szCs w:val="32"/>
                  <w:vertAlign w:val="baseline"/>
                  <w:lang w:val="en-US" w:eastAsia="zh-CN" w:bidi="ar-SA"/>
                </w:rPr>
                <w:t>占地面积（平方米）</w:t>
              </w:r>
            </w:ins>
          </w:p>
        </w:tc>
        <w:tc>
          <w:tcPr>
            <w:tcW w:w="2042" w:type="dxa"/>
            <w:vAlign w:val="center"/>
            <w:tcPrChange w:id="244" w:author="RENPENG" w:date="2024-02-06T14:56:21Z">
              <w:tcPr>
                <w:tcW w:w="2042" w:type="dxa"/>
                <w:vAlign w:val="center"/>
              </w:tcPr>
            </w:tcPrChange>
          </w:tcPr>
          <w:p>
            <w:pPr>
              <w:jc w:val="center"/>
              <w:rPr>
                <w:ins w:id="245" w:author="RENPENG" w:date="2024-02-06T14:34:17Z"/>
                <w:rFonts w:hint="eastAsia" w:ascii="仿宋_GB2312" w:hAnsi="仿宋_GB2312" w:eastAsia="仿宋_GB2312" w:cs="仿宋_GB2312"/>
                <w:kern w:val="2"/>
                <w:sz w:val="24"/>
                <w:szCs w:val="32"/>
                <w:vertAlign w:val="baseline"/>
                <w:lang w:val="en-US" w:eastAsia="zh-CN" w:bidi="ar-SA"/>
              </w:rPr>
            </w:pPr>
          </w:p>
        </w:tc>
        <w:tc>
          <w:tcPr>
            <w:tcW w:w="2690" w:type="dxa"/>
            <w:vAlign w:val="center"/>
            <w:tcPrChange w:id="246" w:author="RENPENG" w:date="2024-02-06T14:56:21Z">
              <w:tcPr>
                <w:tcW w:w="2690" w:type="dxa"/>
                <w:vAlign w:val="center"/>
              </w:tcPr>
            </w:tcPrChange>
          </w:tcPr>
          <w:p>
            <w:pPr>
              <w:jc w:val="center"/>
              <w:rPr>
                <w:ins w:id="247" w:author="RENPENG" w:date="2024-02-06T14:34:17Z"/>
                <w:rFonts w:hint="eastAsia" w:ascii="仿宋_GB2312" w:hAnsi="仿宋_GB2312" w:eastAsia="仿宋_GB2312" w:cs="仿宋_GB2312"/>
                <w:b/>
                <w:bCs/>
                <w:kern w:val="2"/>
                <w:sz w:val="24"/>
                <w:szCs w:val="32"/>
                <w:vertAlign w:val="baseline"/>
                <w:lang w:val="en-US" w:eastAsia="zh-CN" w:bidi="ar-SA"/>
              </w:rPr>
            </w:pPr>
            <w:ins w:id="248" w:author="RENPENG" w:date="2024-02-06T14:34:17Z">
              <w:r>
                <w:rPr>
                  <w:rFonts w:hint="eastAsia" w:ascii="仿宋_GB2312" w:hAnsi="仿宋_GB2312" w:eastAsia="仿宋_GB2312" w:cs="仿宋_GB2312"/>
                  <w:b/>
                  <w:bCs/>
                  <w:kern w:val="2"/>
                  <w:sz w:val="24"/>
                  <w:szCs w:val="32"/>
                  <w:vertAlign w:val="baseline"/>
                  <w:lang w:val="en-US" w:eastAsia="zh-CN" w:bidi="ar-SA"/>
                </w:rPr>
                <w:t>建筑面积（平方米）</w:t>
              </w:r>
            </w:ins>
          </w:p>
        </w:tc>
        <w:tc>
          <w:tcPr>
            <w:tcW w:w="2004" w:type="dxa"/>
            <w:vAlign w:val="center"/>
            <w:tcPrChange w:id="249" w:author="RENPENG" w:date="2024-02-06T14:56:21Z">
              <w:tcPr>
                <w:tcW w:w="2004" w:type="dxa"/>
                <w:vAlign w:val="center"/>
              </w:tcPr>
            </w:tcPrChange>
          </w:tcPr>
          <w:p>
            <w:pPr>
              <w:jc w:val="center"/>
              <w:rPr>
                <w:ins w:id="250" w:author="RENPENG" w:date="2024-02-06T14:34:17Z"/>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2" w:author="RENPENG" w:date="2024-02-06T14:56:2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2" w:hRule="atLeast"/>
          <w:jc w:val="center"/>
          <w:ins w:id="251" w:author="RENPENG" w:date="2024-02-06T14:34:17Z"/>
        </w:trPr>
        <w:tc>
          <w:tcPr>
            <w:tcW w:w="3193" w:type="dxa"/>
            <w:vAlign w:val="center"/>
            <w:tcPrChange w:id="253" w:author="RENPENG" w:date="2024-02-06T14:56:24Z">
              <w:tcPr>
                <w:tcW w:w="3193" w:type="dxa"/>
                <w:vAlign w:val="center"/>
              </w:tcPr>
            </w:tcPrChange>
          </w:tcPr>
          <w:p>
            <w:pPr>
              <w:jc w:val="center"/>
              <w:rPr>
                <w:ins w:id="254" w:author="RENPENG" w:date="2024-02-06T14:34:17Z"/>
                <w:rFonts w:hint="eastAsia" w:ascii="仿宋_GB2312" w:hAnsi="仿宋_GB2312" w:eastAsia="仿宋_GB2312" w:cs="仿宋_GB2312"/>
                <w:b/>
                <w:bCs/>
                <w:kern w:val="2"/>
                <w:sz w:val="24"/>
                <w:szCs w:val="32"/>
                <w:vertAlign w:val="baseline"/>
                <w:lang w:val="en-US" w:eastAsia="zh-CN" w:bidi="ar-SA"/>
              </w:rPr>
            </w:pPr>
            <w:ins w:id="255" w:author="RENPENG" w:date="2024-02-06T14:34:17Z">
              <w:r>
                <w:rPr>
                  <w:rFonts w:hint="eastAsia" w:ascii="仿宋_GB2312" w:hAnsi="仿宋_GB2312" w:eastAsia="仿宋_GB2312" w:cs="仿宋_GB2312"/>
                  <w:b/>
                  <w:bCs/>
                  <w:kern w:val="2"/>
                  <w:sz w:val="24"/>
                  <w:szCs w:val="32"/>
                  <w:vertAlign w:val="baseline"/>
                  <w:lang w:val="en-US" w:eastAsia="zh-CN" w:bidi="ar-SA"/>
                </w:rPr>
                <w:t>回收网点及分拣中心数量</w:t>
              </w:r>
            </w:ins>
          </w:p>
        </w:tc>
        <w:tc>
          <w:tcPr>
            <w:tcW w:w="6736" w:type="dxa"/>
            <w:gridSpan w:val="3"/>
            <w:vAlign w:val="center"/>
            <w:tcPrChange w:id="256" w:author="RENPENG" w:date="2024-02-06T14:56:24Z">
              <w:tcPr>
                <w:tcW w:w="6736" w:type="dxa"/>
                <w:gridSpan w:val="3"/>
                <w:vAlign w:val="center"/>
              </w:tcPr>
            </w:tcPrChange>
          </w:tcPr>
          <w:p>
            <w:pPr>
              <w:jc w:val="center"/>
              <w:rPr>
                <w:ins w:id="257" w:author="RENPENG" w:date="2024-02-06T14:34:17Z"/>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9" w:author="RENPENG" w:date="2024-02-06T14:56: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76" w:hRule="atLeast"/>
          <w:jc w:val="center"/>
          <w:ins w:id="258" w:author="RENPENG" w:date="2024-02-06T14:34:17Z"/>
        </w:trPr>
        <w:tc>
          <w:tcPr>
            <w:tcW w:w="3193" w:type="dxa"/>
            <w:vAlign w:val="center"/>
            <w:tcPrChange w:id="260" w:author="RENPENG" w:date="2024-02-06T14:56:31Z">
              <w:tcPr>
                <w:tcW w:w="3193" w:type="dxa"/>
                <w:vAlign w:val="center"/>
              </w:tcPr>
            </w:tcPrChange>
          </w:tcPr>
          <w:p>
            <w:pPr>
              <w:jc w:val="center"/>
              <w:rPr>
                <w:ins w:id="261" w:author="RENPENG" w:date="2024-02-06T14:34:17Z"/>
                <w:rFonts w:hint="eastAsia" w:ascii="仿宋_GB2312" w:hAnsi="仿宋_GB2312" w:eastAsia="仿宋_GB2312" w:cs="仿宋_GB2312"/>
                <w:b/>
                <w:bCs/>
                <w:sz w:val="24"/>
                <w:szCs w:val="32"/>
                <w:vertAlign w:val="baseline"/>
                <w:lang w:val="en-US" w:eastAsia="zh-CN"/>
              </w:rPr>
            </w:pPr>
            <w:ins w:id="262" w:author="RENPENG" w:date="2024-02-06T14:34:17Z">
              <w:r>
                <w:rPr>
                  <w:rFonts w:hint="eastAsia" w:ascii="仿宋_GB2312" w:hAnsi="仿宋_GB2312" w:eastAsia="仿宋_GB2312" w:cs="仿宋_GB2312"/>
                  <w:b/>
                  <w:bCs/>
                  <w:sz w:val="24"/>
                  <w:szCs w:val="32"/>
                  <w:vertAlign w:val="baseline"/>
                  <w:lang w:val="en-US" w:eastAsia="zh-CN"/>
                </w:rPr>
                <w:t>主要再生资源回收品类</w:t>
              </w:r>
            </w:ins>
          </w:p>
        </w:tc>
        <w:tc>
          <w:tcPr>
            <w:tcW w:w="6736" w:type="dxa"/>
            <w:gridSpan w:val="3"/>
            <w:vAlign w:val="center"/>
            <w:tcPrChange w:id="263" w:author="RENPENG" w:date="2024-02-06T14:56:31Z">
              <w:tcPr>
                <w:tcW w:w="6736" w:type="dxa"/>
                <w:gridSpan w:val="3"/>
                <w:vAlign w:val="center"/>
              </w:tcPr>
            </w:tcPrChange>
          </w:tcPr>
          <w:p>
            <w:pPr>
              <w:jc w:val="center"/>
              <w:rPr>
                <w:ins w:id="264" w:author="RENPENG" w:date="2024-02-06T14:34:17Z"/>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6" w:author="RENPENG" w:date="2024-02-06T14:56: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32" w:hRule="atLeast"/>
          <w:jc w:val="center"/>
          <w:ins w:id="265" w:author="RENPENG" w:date="2024-02-06T14:34:17Z"/>
        </w:trPr>
        <w:tc>
          <w:tcPr>
            <w:tcW w:w="3193" w:type="dxa"/>
            <w:vAlign w:val="center"/>
            <w:tcPrChange w:id="267" w:author="RENPENG" w:date="2024-02-06T14:56:33Z">
              <w:tcPr>
                <w:tcW w:w="3193" w:type="dxa"/>
                <w:vAlign w:val="center"/>
              </w:tcPr>
            </w:tcPrChange>
          </w:tcPr>
          <w:p>
            <w:pPr>
              <w:jc w:val="center"/>
              <w:rPr>
                <w:ins w:id="268" w:author="RENPENG" w:date="2024-02-06T14:34:17Z"/>
                <w:rFonts w:hint="eastAsia" w:ascii="仿宋_GB2312" w:hAnsi="仿宋_GB2312" w:eastAsia="仿宋_GB2312" w:cs="仿宋_GB2312"/>
                <w:b/>
                <w:bCs/>
                <w:sz w:val="24"/>
                <w:szCs w:val="32"/>
                <w:vertAlign w:val="baseline"/>
                <w:lang w:val="en-US" w:eastAsia="zh-CN"/>
              </w:rPr>
            </w:pPr>
            <w:ins w:id="269" w:author="RENPENG" w:date="2024-02-06T14:34:17Z">
              <w:r>
                <w:rPr>
                  <w:rFonts w:hint="eastAsia" w:ascii="仿宋_GB2312" w:hAnsi="仿宋_GB2312" w:eastAsia="仿宋_GB2312" w:cs="仿宋_GB2312"/>
                  <w:b/>
                  <w:bCs/>
                  <w:kern w:val="2"/>
                  <w:sz w:val="24"/>
                  <w:szCs w:val="32"/>
                  <w:vertAlign w:val="baseline"/>
                  <w:lang w:val="en-US" w:eastAsia="zh-CN" w:bidi="ar-SA"/>
                </w:rPr>
                <w:t>年再生资源回收总量（万吨）</w:t>
              </w:r>
            </w:ins>
          </w:p>
        </w:tc>
        <w:tc>
          <w:tcPr>
            <w:tcW w:w="6736" w:type="dxa"/>
            <w:gridSpan w:val="3"/>
            <w:vAlign w:val="center"/>
            <w:tcPrChange w:id="270" w:author="RENPENG" w:date="2024-02-06T14:56:33Z">
              <w:tcPr>
                <w:tcW w:w="6736" w:type="dxa"/>
                <w:gridSpan w:val="3"/>
                <w:vAlign w:val="center"/>
              </w:tcPr>
            </w:tcPrChange>
          </w:tcPr>
          <w:p>
            <w:pPr>
              <w:jc w:val="center"/>
              <w:rPr>
                <w:ins w:id="271" w:author="RENPENG" w:date="2024-02-06T14:34:17Z"/>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3" w:author="RENPENG" w:date="2024-02-06T14:56: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10" w:hRule="atLeast"/>
          <w:jc w:val="center"/>
          <w:ins w:id="272" w:author="RENPENG" w:date="2024-02-06T14:34:17Z"/>
        </w:trPr>
        <w:tc>
          <w:tcPr>
            <w:tcW w:w="3193" w:type="dxa"/>
            <w:vAlign w:val="center"/>
            <w:tcPrChange w:id="274" w:author="RENPENG" w:date="2024-02-06T14:56:35Z">
              <w:tcPr>
                <w:tcW w:w="3193" w:type="dxa"/>
                <w:vAlign w:val="center"/>
              </w:tcPr>
            </w:tcPrChange>
          </w:tcPr>
          <w:p>
            <w:pPr>
              <w:jc w:val="center"/>
              <w:rPr>
                <w:ins w:id="275" w:author="RENPENG" w:date="2024-02-06T14:34:17Z"/>
                <w:rFonts w:hint="default" w:ascii="仿宋_GB2312" w:hAnsi="仿宋_GB2312" w:eastAsia="仿宋_GB2312" w:cs="仿宋_GB2312"/>
                <w:b/>
                <w:bCs/>
                <w:kern w:val="2"/>
                <w:sz w:val="24"/>
                <w:szCs w:val="32"/>
                <w:vertAlign w:val="baseline"/>
                <w:lang w:val="en-US" w:eastAsia="zh-CN" w:bidi="ar-SA"/>
              </w:rPr>
            </w:pPr>
            <w:ins w:id="276" w:author="RENPENG" w:date="2024-02-06T14:34:17Z">
              <w:r>
                <w:rPr>
                  <w:rFonts w:hint="eastAsia" w:ascii="仿宋_GB2312" w:hAnsi="仿宋_GB2312" w:eastAsia="仿宋_GB2312" w:cs="仿宋_GB2312"/>
                  <w:b/>
                  <w:bCs/>
                  <w:kern w:val="2"/>
                  <w:sz w:val="24"/>
                  <w:szCs w:val="32"/>
                  <w:vertAlign w:val="baseline"/>
                  <w:lang w:val="en-US" w:eastAsia="zh-CN" w:bidi="ar-SA"/>
                </w:rPr>
                <w:t>分拣加工概况</w:t>
              </w:r>
            </w:ins>
          </w:p>
        </w:tc>
        <w:tc>
          <w:tcPr>
            <w:tcW w:w="6736" w:type="dxa"/>
            <w:gridSpan w:val="3"/>
            <w:vAlign w:val="center"/>
            <w:tcPrChange w:id="277" w:author="RENPENG" w:date="2024-02-06T14:56:35Z">
              <w:tcPr>
                <w:tcW w:w="6736" w:type="dxa"/>
                <w:gridSpan w:val="3"/>
                <w:vAlign w:val="center"/>
              </w:tcPr>
            </w:tcPrChange>
          </w:tcPr>
          <w:p>
            <w:pPr>
              <w:ind w:firstLine="480" w:firstLineChars="200"/>
              <w:jc w:val="both"/>
              <w:rPr>
                <w:ins w:id="278" w:author="RENPENG" w:date="2024-02-06T14:34:17Z"/>
                <w:rFonts w:hint="default"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0" w:author="RENPENG" w:date="2024-02-06T14:56: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3" w:hRule="atLeast"/>
          <w:jc w:val="center"/>
          <w:ins w:id="279" w:author="RENPENG" w:date="2024-02-06T14:34:17Z"/>
        </w:trPr>
        <w:tc>
          <w:tcPr>
            <w:tcW w:w="3193" w:type="dxa"/>
            <w:vAlign w:val="center"/>
            <w:tcPrChange w:id="281" w:author="RENPENG" w:date="2024-02-06T14:56:37Z">
              <w:tcPr>
                <w:tcW w:w="3193" w:type="dxa"/>
                <w:vAlign w:val="center"/>
              </w:tcPr>
            </w:tcPrChange>
          </w:tcPr>
          <w:p>
            <w:pPr>
              <w:jc w:val="center"/>
              <w:rPr>
                <w:ins w:id="282" w:author="RENPENG" w:date="2024-02-06T14:34:17Z"/>
                <w:rFonts w:hint="eastAsia" w:ascii="仿宋_GB2312" w:hAnsi="仿宋_GB2312" w:eastAsia="仿宋_GB2312" w:cs="仿宋_GB2312"/>
                <w:b/>
                <w:bCs/>
                <w:kern w:val="2"/>
                <w:sz w:val="24"/>
                <w:szCs w:val="32"/>
                <w:vertAlign w:val="baseline"/>
                <w:lang w:val="en-US" w:eastAsia="zh-CN" w:bidi="ar-SA"/>
              </w:rPr>
            </w:pPr>
            <w:ins w:id="283" w:author="RENPENG" w:date="2024-02-06T14:34:17Z">
              <w:r>
                <w:rPr>
                  <w:rFonts w:hint="eastAsia" w:ascii="仿宋_GB2312" w:hAnsi="仿宋_GB2312" w:eastAsia="仿宋_GB2312" w:cs="仿宋_GB2312"/>
                  <w:b/>
                  <w:bCs/>
                  <w:kern w:val="2"/>
                  <w:sz w:val="24"/>
                  <w:szCs w:val="32"/>
                  <w:vertAlign w:val="baseline"/>
                  <w:lang w:val="en-US" w:eastAsia="zh-CN" w:bidi="ar-SA"/>
                </w:rPr>
                <w:t>企业法人</w:t>
              </w:r>
            </w:ins>
          </w:p>
        </w:tc>
        <w:tc>
          <w:tcPr>
            <w:tcW w:w="2042" w:type="dxa"/>
            <w:vAlign w:val="center"/>
            <w:tcPrChange w:id="284" w:author="RENPENG" w:date="2024-02-06T14:56:37Z">
              <w:tcPr>
                <w:tcW w:w="2042" w:type="dxa"/>
                <w:vAlign w:val="center"/>
              </w:tcPr>
            </w:tcPrChange>
          </w:tcPr>
          <w:p>
            <w:pPr>
              <w:jc w:val="center"/>
              <w:rPr>
                <w:ins w:id="285" w:author="RENPENG" w:date="2024-02-06T14:34:17Z"/>
                <w:rFonts w:hint="eastAsia" w:ascii="仿宋_GB2312" w:hAnsi="仿宋_GB2312" w:eastAsia="仿宋_GB2312" w:cs="仿宋_GB2312"/>
                <w:kern w:val="2"/>
                <w:sz w:val="24"/>
                <w:szCs w:val="32"/>
                <w:vertAlign w:val="baseline"/>
                <w:lang w:val="en-US" w:eastAsia="zh-CN" w:bidi="ar-SA"/>
              </w:rPr>
            </w:pPr>
          </w:p>
        </w:tc>
        <w:tc>
          <w:tcPr>
            <w:tcW w:w="2690" w:type="dxa"/>
            <w:vAlign w:val="center"/>
            <w:tcPrChange w:id="286" w:author="RENPENG" w:date="2024-02-06T14:56:37Z">
              <w:tcPr>
                <w:tcW w:w="2690" w:type="dxa"/>
                <w:vAlign w:val="center"/>
              </w:tcPr>
            </w:tcPrChange>
          </w:tcPr>
          <w:p>
            <w:pPr>
              <w:jc w:val="center"/>
              <w:rPr>
                <w:ins w:id="287" w:author="RENPENG" w:date="2024-02-06T14:34:17Z"/>
                <w:rFonts w:hint="eastAsia" w:ascii="仿宋_GB2312" w:hAnsi="仿宋_GB2312" w:eastAsia="仿宋_GB2312" w:cs="仿宋_GB2312"/>
                <w:b/>
                <w:bCs/>
                <w:kern w:val="2"/>
                <w:sz w:val="24"/>
                <w:szCs w:val="32"/>
                <w:vertAlign w:val="baseline"/>
                <w:lang w:val="en-US" w:eastAsia="zh-CN" w:bidi="ar-SA"/>
              </w:rPr>
            </w:pPr>
            <w:ins w:id="288" w:author="RENPENG" w:date="2024-02-06T14:34:17Z">
              <w:r>
                <w:rPr>
                  <w:rFonts w:hint="eastAsia" w:ascii="仿宋_GB2312" w:hAnsi="仿宋_GB2312" w:eastAsia="仿宋_GB2312" w:cs="仿宋_GB2312"/>
                  <w:b/>
                  <w:bCs/>
                  <w:sz w:val="24"/>
                  <w:szCs w:val="32"/>
                  <w:vertAlign w:val="baseline"/>
                  <w:lang w:val="en-US" w:eastAsia="zh-CN"/>
                </w:rPr>
                <w:t>联系电话</w:t>
              </w:r>
            </w:ins>
          </w:p>
        </w:tc>
        <w:tc>
          <w:tcPr>
            <w:tcW w:w="2004" w:type="dxa"/>
            <w:vAlign w:val="center"/>
            <w:tcPrChange w:id="289" w:author="RENPENG" w:date="2024-02-06T14:56:37Z">
              <w:tcPr>
                <w:tcW w:w="2004" w:type="dxa"/>
                <w:vAlign w:val="center"/>
              </w:tcPr>
            </w:tcPrChange>
          </w:tcPr>
          <w:p>
            <w:pPr>
              <w:jc w:val="center"/>
              <w:rPr>
                <w:ins w:id="290" w:author="RENPENG" w:date="2024-02-06T14:34:17Z"/>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2" w:author="RENPENG" w:date="2024-02-06T14:52: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13" w:hRule="atLeast"/>
          <w:jc w:val="center"/>
          <w:ins w:id="291" w:author="RENPENG" w:date="2024-02-06T14:34:17Z"/>
        </w:trPr>
        <w:tc>
          <w:tcPr>
            <w:tcW w:w="3193" w:type="dxa"/>
            <w:vAlign w:val="center"/>
            <w:tcPrChange w:id="293" w:author="RENPENG" w:date="2024-02-06T14:52:14Z">
              <w:tcPr>
                <w:tcW w:w="3193" w:type="dxa"/>
                <w:vAlign w:val="center"/>
              </w:tcPr>
            </w:tcPrChange>
          </w:tcPr>
          <w:p>
            <w:pPr>
              <w:jc w:val="center"/>
              <w:rPr>
                <w:ins w:id="294" w:author="RENPENG" w:date="2024-02-06T14:34:17Z"/>
                <w:rFonts w:hint="eastAsia" w:ascii="仿宋_GB2312" w:hAnsi="仿宋_GB2312" w:eastAsia="仿宋_GB2312" w:cs="仿宋_GB2312"/>
                <w:b/>
                <w:bCs/>
                <w:sz w:val="24"/>
                <w:szCs w:val="32"/>
                <w:vertAlign w:val="baseline"/>
                <w:lang w:val="en-US" w:eastAsia="zh-CN"/>
              </w:rPr>
            </w:pPr>
            <w:ins w:id="295" w:author="RENPENG" w:date="2024-02-06T14:34:17Z">
              <w:r>
                <w:rPr>
                  <w:rFonts w:hint="eastAsia" w:ascii="仿宋_GB2312" w:hAnsi="仿宋_GB2312" w:eastAsia="仿宋_GB2312" w:cs="仿宋_GB2312"/>
                  <w:b/>
                  <w:bCs/>
                  <w:sz w:val="24"/>
                  <w:szCs w:val="32"/>
                  <w:vertAlign w:val="baseline"/>
                  <w:lang w:val="en-US" w:eastAsia="zh-CN"/>
                </w:rPr>
                <w:t>联系人</w:t>
              </w:r>
            </w:ins>
          </w:p>
        </w:tc>
        <w:tc>
          <w:tcPr>
            <w:tcW w:w="2042" w:type="dxa"/>
            <w:vAlign w:val="center"/>
            <w:tcPrChange w:id="296" w:author="RENPENG" w:date="2024-02-06T14:52:14Z">
              <w:tcPr>
                <w:tcW w:w="2042" w:type="dxa"/>
                <w:vAlign w:val="center"/>
              </w:tcPr>
            </w:tcPrChange>
          </w:tcPr>
          <w:p>
            <w:pPr>
              <w:jc w:val="center"/>
              <w:rPr>
                <w:ins w:id="297" w:author="RENPENG" w:date="2024-02-06T14:34:17Z"/>
                <w:rFonts w:hint="eastAsia" w:ascii="仿宋_GB2312" w:hAnsi="仿宋_GB2312" w:eastAsia="仿宋_GB2312" w:cs="仿宋_GB2312"/>
                <w:kern w:val="2"/>
                <w:sz w:val="24"/>
                <w:szCs w:val="32"/>
                <w:vertAlign w:val="baseline"/>
                <w:lang w:val="en-US" w:eastAsia="zh-CN" w:bidi="ar-SA"/>
              </w:rPr>
            </w:pPr>
          </w:p>
        </w:tc>
        <w:tc>
          <w:tcPr>
            <w:tcW w:w="2690" w:type="dxa"/>
            <w:vAlign w:val="center"/>
            <w:tcPrChange w:id="298" w:author="RENPENG" w:date="2024-02-06T14:52:14Z">
              <w:tcPr>
                <w:tcW w:w="2690" w:type="dxa"/>
                <w:vAlign w:val="center"/>
              </w:tcPr>
            </w:tcPrChange>
          </w:tcPr>
          <w:p>
            <w:pPr>
              <w:jc w:val="center"/>
              <w:rPr>
                <w:ins w:id="299" w:author="RENPENG" w:date="2024-02-06T14:34:17Z"/>
                <w:rFonts w:hint="eastAsia" w:ascii="仿宋_GB2312" w:hAnsi="仿宋_GB2312" w:eastAsia="仿宋_GB2312" w:cs="仿宋_GB2312"/>
                <w:b/>
                <w:bCs/>
                <w:sz w:val="24"/>
                <w:szCs w:val="32"/>
                <w:vertAlign w:val="baseline"/>
                <w:lang w:val="en-US" w:eastAsia="zh-CN"/>
              </w:rPr>
            </w:pPr>
            <w:ins w:id="300" w:author="RENPENG" w:date="2024-02-06T14:56:47Z">
              <w:r>
                <w:rPr>
                  <w:rFonts w:hint="eastAsia" w:ascii="仿宋_GB2312" w:hAnsi="仿宋_GB2312" w:eastAsia="仿宋_GB2312" w:cs="仿宋_GB2312"/>
                  <w:b/>
                  <w:bCs/>
                  <w:sz w:val="24"/>
                  <w:szCs w:val="32"/>
                  <w:vertAlign w:val="baseline"/>
                  <w:lang w:val="en-US" w:eastAsia="zh-CN"/>
                </w:rPr>
                <w:t>手机</w:t>
              </w:r>
            </w:ins>
          </w:p>
        </w:tc>
        <w:tc>
          <w:tcPr>
            <w:tcW w:w="2004" w:type="dxa"/>
            <w:vAlign w:val="center"/>
            <w:tcPrChange w:id="301" w:author="RENPENG" w:date="2024-02-06T14:52:14Z">
              <w:tcPr>
                <w:tcW w:w="2004" w:type="dxa"/>
                <w:vAlign w:val="center"/>
              </w:tcPr>
            </w:tcPrChange>
          </w:tcPr>
          <w:p>
            <w:pPr>
              <w:jc w:val="center"/>
              <w:rPr>
                <w:ins w:id="302" w:author="RENPENG" w:date="2024-02-06T14:34:17Z"/>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4" w:author="RENPENG" w:date="2024-02-06T14:52: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5" w:hRule="atLeast"/>
          <w:jc w:val="center"/>
          <w:ins w:id="303" w:author="RENPENG" w:date="2024-02-06T14:34:17Z"/>
        </w:trPr>
        <w:tc>
          <w:tcPr>
            <w:tcW w:w="3193" w:type="dxa"/>
            <w:vAlign w:val="center"/>
            <w:tcPrChange w:id="305" w:author="RENPENG" w:date="2024-02-06T14:52:16Z">
              <w:tcPr>
                <w:tcW w:w="3193" w:type="dxa"/>
                <w:vAlign w:val="center"/>
              </w:tcPr>
            </w:tcPrChange>
          </w:tcPr>
          <w:p>
            <w:pPr>
              <w:jc w:val="center"/>
              <w:rPr>
                <w:ins w:id="306" w:author="RENPENG" w:date="2024-02-06T14:34:17Z"/>
                <w:rFonts w:hint="eastAsia" w:ascii="仿宋_GB2312" w:hAnsi="仿宋_GB2312" w:eastAsia="仿宋_GB2312" w:cs="仿宋_GB2312"/>
                <w:b/>
                <w:bCs/>
                <w:kern w:val="2"/>
                <w:sz w:val="24"/>
                <w:szCs w:val="32"/>
                <w:vertAlign w:val="baseline"/>
                <w:lang w:val="en-US" w:eastAsia="zh-CN" w:bidi="ar-SA"/>
              </w:rPr>
            </w:pPr>
            <w:ins w:id="307" w:author="RENPENG" w:date="2024-02-06T14:34:17Z">
              <w:r>
                <w:rPr>
                  <w:rFonts w:hint="eastAsia" w:ascii="仿宋_GB2312" w:hAnsi="仿宋_GB2312" w:eastAsia="仿宋_GB2312" w:cs="仿宋_GB2312"/>
                  <w:b/>
                  <w:bCs/>
                  <w:sz w:val="24"/>
                  <w:szCs w:val="32"/>
                  <w:vertAlign w:val="baseline"/>
                  <w:lang w:val="en-US" w:eastAsia="zh-CN"/>
                </w:rPr>
                <w:t>电子邮箱</w:t>
              </w:r>
            </w:ins>
          </w:p>
        </w:tc>
        <w:tc>
          <w:tcPr>
            <w:tcW w:w="2042" w:type="dxa"/>
            <w:vAlign w:val="center"/>
            <w:tcPrChange w:id="308" w:author="RENPENG" w:date="2024-02-06T14:52:16Z">
              <w:tcPr>
                <w:tcW w:w="2042" w:type="dxa"/>
                <w:vAlign w:val="center"/>
              </w:tcPr>
            </w:tcPrChange>
          </w:tcPr>
          <w:p>
            <w:pPr>
              <w:jc w:val="center"/>
              <w:rPr>
                <w:ins w:id="309" w:author="RENPENG" w:date="2024-02-06T14:34:17Z"/>
                <w:rFonts w:hint="eastAsia" w:ascii="仿宋_GB2312" w:hAnsi="仿宋_GB2312" w:eastAsia="仿宋_GB2312" w:cs="仿宋_GB2312"/>
                <w:kern w:val="2"/>
                <w:sz w:val="24"/>
                <w:szCs w:val="32"/>
                <w:vertAlign w:val="baseline"/>
                <w:lang w:val="en-US" w:eastAsia="zh-CN" w:bidi="ar-SA"/>
              </w:rPr>
            </w:pPr>
          </w:p>
        </w:tc>
        <w:tc>
          <w:tcPr>
            <w:tcW w:w="2690" w:type="dxa"/>
            <w:vAlign w:val="center"/>
            <w:tcPrChange w:id="310" w:author="RENPENG" w:date="2024-02-06T14:52:16Z">
              <w:tcPr>
                <w:tcW w:w="2690" w:type="dxa"/>
                <w:vAlign w:val="center"/>
              </w:tcPr>
            </w:tcPrChange>
          </w:tcPr>
          <w:p>
            <w:pPr>
              <w:jc w:val="center"/>
              <w:rPr>
                <w:ins w:id="311" w:author="RENPENG" w:date="2024-02-06T14:34:17Z"/>
                <w:rFonts w:hint="eastAsia" w:ascii="仿宋_GB2312" w:hAnsi="仿宋_GB2312" w:eastAsia="仿宋_GB2312" w:cs="仿宋_GB2312"/>
                <w:b/>
                <w:bCs/>
                <w:kern w:val="2"/>
                <w:sz w:val="24"/>
                <w:szCs w:val="32"/>
                <w:vertAlign w:val="baseline"/>
                <w:lang w:val="en-US" w:eastAsia="zh-CN" w:bidi="ar-SA"/>
              </w:rPr>
            </w:pPr>
            <w:ins w:id="312" w:author="RENPENG" w:date="2024-02-06T14:34:17Z">
              <w:r>
                <w:rPr>
                  <w:rFonts w:hint="eastAsia" w:ascii="仿宋_GB2312" w:hAnsi="仿宋_GB2312" w:eastAsia="仿宋_GB2312" w:cs="仿宋_GB2312"/>
                  <w:b/>
                  <w:bCs/>
                  <w:kern w:val="2"/>
                  <w:sz w:val="24"/>
                  <w:szCs w:val="32"/>
                  <w:vertAlign w:val="baseline"/>
                  <w:lang w:val="en-US" w:eastAsia="zh-CN" w:bidi="ar-SA"/>
                </w:rPr>
                <w:t>传真</w:t>
              </w:r>
            </w:ins>
          </w:p>
        </w:tc>
        <w:tc>
          <w:tcPr>
            <w:tcW w:w="2004" w:type="dxa"/>
            <w:vAlign w:val="center"/>
            <w:tcPrChange w:id="313" w:author="RENPENG" w:date="2024-02-06T14:52:16Z">
              <w:tcPr>
                <w:tcW w:w="2004" w:type="dxa"/>
                <w:vAlign w:val="center"/>
              </w:tcPr>
            </w:tcPrChange>
          </w:tcPr>
          <w:p>
            <w:pPr>
              <w:jc w:val="center"/>
              <w:rPr>
                <w:ins w:id="314" w:author="RENPENG" w:date="2024-02-06T14:34:17Z"/>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6" w:author="RENPENG" w:date="2024-02-06T14:53:4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8" w:hRule="atLeast"/>
          <w:jc w:val="center"/>
          <w:ins w:id="315" w:author="RENPENG" w:date="2024-02-06T14:34:17Z"/>
        </w:trPr>
        <w:tc>
          <w:tcPr>
            <w:tcW w:w="9929" w:type="dxa"/>
            <w:gridSpan w:val="4"/>
            <w:vAlign w:val="center"/>
            <w:tcPrChange w:id="317" w:author="RENPENG" w:date="2024-02-06T14:53:48Z">
              <w:tcPr>
                <w:tcW w:w="9929" w:type="dxa"/>
                <w:gridSpan w:val="4"/>
                <w:vAlign w:val="center"/>
              </w:tcPr>
            </w:tcPrChange>
          </w:tcPr>
          <w:p>
            <w:pPr>
              <w:jc w:val="center"/>
              <w:rPr>
                <w:ins w:id="318" w:author="RENPENG" w:date="2024-02-06T14:34:17Z"/>
                <w:rFonts w:hint="eastAsia" w:ascii="仿宋_GB2312" w:hAnsi="仿宋_GB2312" w:eastAsia="仿宋_GB2312" w:cs="仿宋_GB2312"/>
                <w:sz w:val="24"/>
                <w:szCs w:val="32"/>
                <w:vertAlign w:val="baseline"/>
                <w:lang w:val="en-US" w:eastAsia="zh-CN"/>
              </w:rPr>
            </w:pPr>
            <w:ins w:id="319" w:author="RENPENG" w:date="2024-02-06T14:53:08Z">
              <w:r>
                <w:rPr>
                  <w:rFonts w:hint="eastAsia" w:ascii="仿宋_GB2312" w:hAnsi="仿宋_GB2312" w:eastAsia="仿宋_GB2312" w:cs="仿宋_GB2312"/>
                  <w:b/>
                  <w:bCs/>
                  <w:sz w:val="24"/>
                  <w:szCs w:val="32"/>
                  <w:vertAlign w:val="baseline"/>
                  <w:lang w:val="en-US" w:eastAsia="zh-CN"/>
                </w:rPr>
                <w:t>设区市</w:t>
              </w:r>
            </w:ins>
            <w:ins w:id="320" w:author="RENPENG" w:date="2024-02-06T14:34:17Z">
              <w:r>
                <w:rPr>
                  <w:rFonts w:hint="eastAsia" w:ascii="仿宋_GB2312" w:hAnsi="仿宋_GB2312" w:eastAsia="仿宋_GB2312" w:cs="仿宋_GB2312"/>
                  <w:b/>
                  <w:bCs/>
                  <w:sz w:val="24"/>
                  <w:szCs w:val="32"/>
                  <w:vertAlign w:val="baseline"/>
                  <w:lang w:val="en-US" w:eastAsia="zh-CN"/>
                </w:rPr>
                <w:t>商务主管部门意见（盖章）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2" w:author="RENPENG" w:date="2024-02-06T14:55:2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67" w:hRule="atLeast"/>
          <w:jc w:val="center"/>
          <w:ins w:id="321" w:author="RENPENG" w:date="2024-02-06T14:52:22Z"/>
        </w:trPr>
        <w:tc>
          <w:tcPr>
            <w:tcW w:w="9929" w:type="dxa"/>
            <w:gridSpan w:val="4"/>
            <w:vAlign w:val="center"/>
            <w:tcPrChange w:id="323" w:author="RENPENG" w:date="2024-02-06T14:55:25Z">
              <w:tcPr>
                <w:tcW w:w="9929" w:type="dxa"/>
                <w:gridSpan w:val="4"/>
                <w:vAlign w:val="center"/>
              </w:tcPr>
            </w:tcPrChange>
          </w:tcPr>
          <w:p>
            <w:pPr>
              <w:jc w:val="center"/>
              <w:rPr>
                <w:ins w:id="324" w:author="RENPENG" w:date="2024-02-06T14:52:22Z"/>
                <w:rFonts w:hint="eastAsia" w:ascii="仿宋_GB2312" w:hAnsi="仿宋_GB2312" w:eastAsia="仿宋_GB2312" w:cs="仿宋_GB2312"/>
                <w:b/>
                <w:bCs/>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6" w:author="RENPENG" w:date="2024-02-06T14:55: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6" w:hRule="atLeast"/>
          <w:jc w:val="center"/>
          <w:ins w:id="325" w:author="RENPENG" w:date="2024-02-06T14:34:17Z"/>
        </w:trPr>
        <w:tc>
          <w:tcPr>
            <w:tcW w:w="9929" w:type="dxa"/>
            <w:gridSpan w:val="4"/>
            <w:vAlign w:val="top"/>
            <w:tcPrChange w:id="327" w:author="RENPENG" w:date="2024-02-06T14:55:14Z">
              <w:tcPr>
                <w:tcW w:w="9929" w:type="dxa"/>
                <w:gridSpan w:val="4"/>
                <w:vAlign w:val="top"/>
              </w:tcPr>
            </w:tcPrChange>
          </w:tcPr>
          <w:p>
            <w:pPr>
              <w:jc w:val="center"/>
              <w:rPr>
                <w:ins w:id="329" w:author="RENPENG" w:date="2024-02-06T14:34:17Z"/>
                <w:rFonts w:hint="eastAsia" w:ascii="仿宋_GB2312" w:hAnsi="仿宋_GB2312" w:eastAsia="仿宋_GB2312" w:cs="仿宋_GB2312"/>
                <w:b/>
                <w:bCs/>
                <w:sz w:val="24"/>
                <w:szCs w:val="32"/>
                <w:vertAlign w:val="baseline"/>
                <w:lang w:val="en-US" w:eastAsia="zh-CN"/>
                <w:rPrChange w:id="330" w:author="RENPENG" w:date="2024-02-06T14:54:57Z">
                  <w:rPr>
                    <w:ins w:id="331" w:author="RENPENG" w:date="2024-02-06T14:34:17Z"/>
                    <w:rFonts w:hint="eastAsia" w:ascii="仿宋_GB2312" w:hAnsi="仿宋_GB2312" w:eastAsia="仿宋_GB2312" w:cs="仿宋_GB2312"/>
                    <w:sz w:val="24"/>
                    <w:szCs w:val="32"/>
                    <w:vertAlign w:val="baseline"/>
                    <w:lang w:val="en-US" w:eastAsia="zh-CN"/>
                  </w:rPr>
                </w:rPrChange>
              </w:rPr>
              <w:pPrChange w:id="328" w:author="RENPENG" w:date="2024-02-06T14:54:57Z">
                <w:pPr/>
              </w:pPrChange>
            </w:pPr>
            <w:ins w:id="332" w:author="RENPENG" w:date="2024-02-06T14:56:02Z">
              <w:r>
                <w:rPr>
                  <w:rFonts w:hint="eastAsia" w:ascii="仿宋_GB2312" w:hAnsi="仿宋_GB2312" w:eastAsia="仿宋_GB2312" w:cs="仿宋_GB2312"/>
                  <w:b/>
                  <w:bCs/>
                  <w:sz w:val="24"/>
                  <w:szCs w:val="32"/>
                  <w:vertAlign w:val="baseline"/>
                  <w:lang w:val="en-US" w:eastAsia="zh-CN"/>
                </w:rPr>
                <w:t>省级商务主管部门</w:t>
              </w:r>
            </w:ins>
            <w:ins w:id="333" w:author="RENPENG" w:date="2024-02-06T14:54:25Z">
              <w:r>
                <w:rPr>
                  <w:rFonts w:hint="eastAsia" w:ascii="仿宋_GB2312" w:hAnsi="仿宋_GB2312" w:eastAsia="仿宋_GB2312" w:cs="仿宋_GB2312"/>
                  <w:b/>
                  <w:bCs/>
                  <w:sz w:val="24"/>
                  <w:szCs w:val="32"/>
                  <w:vertAlign w:val="baseline"/>
                  <w:lang w:val="en-US" w:eastAsia="zh-CN"/>
                  <w:rPrChange w:id="334" w:author="RENPENG" w:date="2024-02-06T14:54:57Z">
                    <w:rPr>
                      <w:rFonts w:hint="eastAsia" w:ascii="仿宋_GB2312" w:hAnsi="仿宋_GB2312" w:eastAsia="仿宋_GB2312" w:cs="仿宋_GB2312"/>
                      <w:sz w:val="24"/>
                      <w:szCs w:val="32"/>
                      <w:vertAlign w:val="baseline"/>
                      <w:lang w:val="en-US" w:eastAsia="zh-CN"/>
                    </w:rPr>
                  </w:rPrChange>
                </w:rPr>
                <w:t>意见</w:t>
              </w:r>
            </w:ins>
            <w:ins w:id="335" w:author="RENPENG" w:date="2024-02-06T14:54:47Z">
              <w:r>
                <w:rPr>
                  <w:rFonts w:hint="eastAsia" w:ascii="仿宋_GB2312" w:hAnsi="仿宋_GB2312" w:eastAsia="仿宋_GB2312" w:cs="仿宋_GB2312"/>
                  <w:b/>
                  <w:bCs/>
                  <w:sz w:val="24"/>
                  <w:szCs w:val="32"/>
                  <w:vertAlign w:val="baseline"/>
                  <w:lang w:val="en-US" w:eastAsia="zh-CN"/>
                  <w:rPrChange w:id="336" w:author="RENPENG" w:date="2024-02-06T14:54:57Z">
                    <w:rPr>
                      <w:rFonts w:hint="eastAsia" w:ascii="仿宋_GB2312" w:hAnsi="仿宋_GB2312" w:eastAsia="仿宋_GB2312" w:cs="仿宋_GB2312"/>
                      <w:sz w:val="24"/>
                      <w:szCs w:val="32"/>
                      <w:vertAlign w:val="baseline"/>
                      <w:lang w:val="en-US" w:eastAsia="zh-CN"/>
                    </w:rPr>
                  </w:rPrChange>
                </w:rPr>
                <w:t>（</w:t>
              </w:r>
            </w:ins>
            <w:ins w:id="337" w:author="RENPENG" w:date="2024-02-06T14:54:49Z">
              <w:r>
                <w:rPr>
                  <w:rFonts w:hint="eastAsia" w:ascii="仿宋_GB2312" w:hAnsi="仿宋_GB2312" w:eastAsia="仿宋_GB2312" w:cs="仿宋_GB2312"/>
                  <w:b/>
                  <w:bCs/>
                  <w:sz w:val="24"/>
                  <w:szCs w:val="32"/>
                  <w:vertAlign w:val="baseline"/>
                  <w:lang w:val="en-US" w:eastAsia="zh-CN"/>
                  <w:rPrChange w:id="338" w:author="RENPENG" w:date="2024-02-06T14:54:57Z">
                    <w:rPr>
                      <w:rFonts w:hint="eastAsia" w:ascii="仿宋_GB2312" w:hAnsi="仿宋_GB2312" w:eastAsia="仿宋_GB2312" w:cs="仿宋_GB2312"/>
                      <w:sz w:val="24"/>
                      <w:szCs w:val="32"/>
                      <w:vertAlign w:val="baseline"/>
                      <w:lang w:val="en-US" w:eastAsia="zh-CN"/>
                    </w:rPr>
                  </w:rPrChange>
                </w:rPr>
                <w:t>盖章</w:t>
              </w:r>
            </w:ins>
            <w:ins w:id="339" w:author="RENPENG" w:date="2024-02-06T14:54:47Z">
              <w:r>
                <w:rPr>
                  <w:rFonts w:hint="eastAsia" w:ascii="仿宋_GB2312" w:hAnsi="仿宋_GB2312" w:eastAsia="仿宋_GB2312" w:cs="仿宋_GB2312"/>
                  <w:b/>
                  <w:bCs/>
                  <w:sz w:val="24"/>
                  <w:szCs w:val="32"/>
                  <w:vertAlign w:val="baseline"/>
                  <w:lang w:val="en-US" w:eastAsia="zh-CN"/>
                  <w:rPrChange w:id="340" w:author="RENPENG" w:date="2024-02-06T14:54:57Z">
                    <w:rPr>
                      <w:rFonts w:hint="eastAsia" w:ascii="仿宋_GB2312" w:hAnsi="仿宋_GB2312" w:eastAsia="仿宋_GB2312" w:cs="仿宋_GB2312"/>
                      <w:sz w:val="24"/>
                      <w:szCs w:val="32"/>
                      <w:vertAlign w:val="baseline"/>
                      <w:lang w:val="en-US" w:eastAsia="zh-CN"/>
                    </w:rPr>
                  </w:rPrChang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1" w:author="RENPENG" w:date="2024-02-06T14:54: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555" w:hRule="atLeast"/>
          <w:jc w:val="center"/>
        </w:trPr>
        <w:tc>
          <w:tcPr>
            <w:tcW w:w="9929" w:type="dxa"/>
            <w:gridSpan w:val="4"/>
            <w:vAlign w:val="top"/>
            <w:tcPrChange w:id="342" w:author="RENPENG" w:date="2024-02-06T14:54:18Z">
              <w:tcPr>
                <w:tcW w:w="9929" w:type="dxa"/>
                <w:gridSpan w:val="4"/>
                <w:vAlign w:val="top"/>
              </w:tcPr>
            </w:tcPrChange>
          </w:tcPr>
          <w:p>
            <w:pPr>
              <w:rPr>
                <w:rFonts w:hint="eastAsia" w:ascii="仿宋_GB2312" w:hAnsi="仿宋_GB2312" w:eastAsia="仿宋_GB2312" w:cs="仿宋_GB2312"/>
                <w:sz w:val="24"/>
                <w:szCs w:val="32"/>
                <w:vertAlign w:val="baseline"/>
                <w:lang w:val="en-US" w:eastAsia="zh-CN"/>
              </w:rPr>
            </w:pPr>
          </w:p>
        </w:tc>
      </w:tr>
    </w:tbl>
    <w:p>
      <w:pPr>
        <w:rPr>
          <w:ins w:id="343" w:author="RENPENG" w:date="2024-02-06T14:34:17Z"/>
          <w:rFonts w:hint="eastAsia"/>
          <w:sz w:val="22"/>
          <w:szCs w:val="28"/>
          <w:lang w:val="en-US" w:eastAsia="zh-CN"/>
        </w:rPr>
        <w:sectPr>
          <w:pgSz w:w="11906" w:h="16838"/>
          <w:pgMar w:top="1440" w:right="1800" w:bottom="1440" w:left="1800" w:header="851" w:footer="992" w:gutter="0"/>
          <w:cols w:space="720" w:num="1"/>
          <w:docGrid w:type="lines" w:linePitch="312" w:charSpace="0"/>
        </w:sectPr>
      </w:pPr>
    </w:p>
    <w:p>
      <w:pPr>
        <w:spacing w:before="0" w:beforeLines="0" w:after="0" w:afterLines="0" w:line="240" w:lineRule="auto"/>
        <w:ind w:left="0" w:leftChars="0" w:right="0" w:rightChars="0" w:firstLine="0" w:firstLineChars="0"/>
        <w:jc w:val="center"/>
        <w:rPr>
          <w:ins w:id="344" w:author="RENPENG" w:date="2024-02-06T14:34:17Z"/>
        </w:rPr>
      </w:pPr>
      <w:ins w:id="345" w:author="RENPENG" w:date="2024-02-06T14:34:17Z">
        <w:r>
          <w:rPr>
            <w:rFonts w:hint="eastAsia" w:ascii="方正黑体_GBK" w:hAnsi="方正黑体_GBK" w:eastAsia="方正黑体_GBK" w:cs="方正黑体_GBK"/>
            <w:sz w:val="40"/>
            <w:szCs w:val="40"/>
          </w:rPr>
          <w:t>目</w:t>
        </w:r>
      </w:ins>
      <w:ins w:id="346" w:author="RENPENG" w:date="2024-02-06T14:34:17Z">
        <w:r>
          <w:rPr>
            <w:rFonts w:hint="eastAsia" w:ascii="方正黑体_GBK" w:hAnsi="方正黑体_GBK" w:eastAsia="方正黑体_GBK" w:cs="方正黑体_GBK"/>
            <w:sz w:val="40"/>
            <w:szCs w:val="40"/>
            <w:lang w:val="en-US" w:eastAsia="zh-CN"/>
          </w:rPr>
          <w:t xml:space="preserve">  </w:t>
        </w:r>
      </w:ins>
      <w:ins w:id="347" w:author="RENPENG" w:date="2024-02-06T14:34:17Z">
        <w:r>
          <w:rPr>
            <w:rFonts w:hint="eastAsia" w:ascii="方正黑体_GBK" w:hAnsi="方正黑体_GBK" w:eastAsia="方正黑体_GBK" w:cs="方正黑体_GBK"/>
            <w:sz w:val="40"/>
            <w:szCs w:val="40"/>
          </w:rPr>
          <w:t>录</w:t>
        </w:r>
      </w:ins>
    </w:p>
    <w:p>
      <w:pPr>
        <w:pStyle w:val="10"/>
        <w:tabs>
          <w:tab w:val="right" w:leader="dot" w:pos="8306"/>
        </w:tabs>
        <w:rPr>
          <w:ins w:id="348" w:author="RENPENG" w:date="2024-02-06T14:34:17Z"/>
          <w:rFonts w:hint="eastAsia" w:ascii="仿宋_GB2312" w:hAnsi="仿宋_GB2312" w:eastAsia="仿宋_GB2312" w:cs="仿宋_GB2312"/>
          <w:sz w:val="28"/>
          <w:szCs w:val="28"/>
        </w:rPr>
      </w:pPr>
      <w:ins w:id="349" w:author="RENPENG" w:date="2024-02-06T14:34:17Z">
        <w:r>
          <w:rPr>
            <w:rFonts w:hint="eastAsia" w:ascii="仿宋_GB2312" w:hAnsi="仿宋_GB2312" w:eastAsia="仿宋_GB2312" w:cs="仿宋_GB2312"/>
            <w:sz w:val="28"/>
            <w:szCs w:val="28"/>
          </w:rPr>
          <w:fldChar w:fldCharType="begin"/>
        </w:r>
      </w:ins>
      <w:ins w:id="350" w:author="RENPENG" w:date="2024-02-06T14:34:17Z">
        <w:r>
          <w:rPr>
            <w:rFonts w:hint="eastAsia" w:ascii="仿宋_GB2312" w:hAnsi="仿宋_GB2312" w:eastAsia="仿宋_GB2312" w:cs="仿宋_GB2312"/>
            <w:sz w:val="28"/>
            <w:szCs w:val="28"/>
          </w:rPr>
          <w:instrText xml:space="preserve"> HYPERLINK \l _Toc1808079560_WPSOffice_Level1 </w:instrText>
        </w:r>
      </w:ins>
      <w:ins w:id="351" w:author="RENPENG" w:date="2024-02-06T14:34:17Z">
        <w:r>
          <w:rPr>
            <w:rFonts w:hint="eastAsia" w:ascii="仿宋_GB2312" w:hAnsi="仿宋_GB2312" w:eastAsia="仿宋_GB2312" w:cs="仿宋_GB2312"/>
            <w:sz w:val="28"/>
            <w:szCs w:val="28"/>
          </w:rPr>
          <w:fldChar w:fldCharType="separate"/>
        </w:r>
      </w:ins>
      <w:ins w:id="352" w:author="RENPENG" w:date="2024-02-06T14:34:17Z">
        <w:r>
          <w:rPr>
            <w:rFonts w:hint="eastAsia" w:ascii="仿宋_GB2312" w:hAnsi="仿宋_GB2312" w:eastAsia="仿宋_GB2312" w:cs="仿宋_GB2312"/>
            <w:sz w:val="28"/>
            <w:szCs w:val="28"/>
          </w:rPr>
          <w:t>一、企业</w:t>
        </w:r>
      </w:ins>
      <w:ins w:id="353" w:author="RENPENG" w:date="2024-02-06T14:34:17Z">
        <w:r>
          <w:rPr>
            <w:rFonts w:hint="eastAsia" w:ascii="仿宋_GB2312" w:hAnsi="仿宋_GB2312" w:eastAsia="仿宋_GB2312" w:cs="仿宋_GB2312"/>
            <w:sz w:val="28"/>
            <w:szCs w:val="28"/>
            <w:lang w:val="en-US" w:eastAsia="zh-CN"/>
          </w:rPr>
          <w:t>现状</w:t>
        </w:r>
      </w:ins>
      <w:ins w:id="354" w:author="RENPENG" w:date="2024-02-06T14:34:17Z">
        <w:r>
          <w:rPr>
            <w:rFonts w:hint="eastAsia" w:ascii="仿宋_GB2312" w:hAnsi="仿宋_GB2312" w:eastAsia="仿宋_GB2312" w:cs="仿宋_GB2312"/>
            <w:sz w:val="28"/>
            <w:szCs w:val="28"/>
          </w:rPr>
          <w:tab/>
        </w:r>
      </w:ins>
      <w:ins w:id="355" w:author="RENPENG" w:date="2024-02-06T14:34:17Z">
        <w:bookmarkStart w:id="1" w:name="_Toc1808079560_WPSOffice_Level1Page"/>
        <w:r>
          <w:rPr>
            <w:rFonts w:hint="eastAsia" w:ascii="仿宋_GB2312" w:hAnsi="仿宋_GB2312" w:eastAsia="仿宋_GB2312" w:cs="仿宋_GB2312"/>
            <w:sz w:val="28"/>
            <w:szCs w:val="28"/>
          </w:rPr>
          <w:t>1</w:t>
        </w:r>
        <w:bookmarkEnd w:id="1"/>
      </w:ins>
      <w:ins w:id="356" w:author="RENPENG" w:date="2024-02-06T14:34:17Z">
        <w:r>
          <w:rPr>
            <w:rFonts w:hint="eastAsia" w:ascii="仿宋_GB2312" w:hAnsi="仿宋_GB2312" w:eastAsia="仿宋_GB2312" w:cs="仿宋_GB2312"/>
            <w:sz w:val="28"/>
            <w:szCs w:val="28"/>
          </w:rPr>
          <w:fldChar w:fldCharType="end"/>
        </w:r>
      </w:ins>
    </w:p>
    <w:p>
      <w:pPr>
        <w:pStyle w:val="10"/>
        <w:tabs>
          <w:tab w:val="right" w:leader="dot" w:pos="8306"/>
        </w:tabs>
        <w:rPr>
          <w:ins w:id="357" w:author="RENPENG" w:date="2024-02-06T14:34:17Z"/>
          <w:rFonts w:hint="eastAsia" w:ascii="仿宋_GB2312" w:hAnsi="仿宋_GB2312" w:eastAsia="仿宋_GB2312" w:cs="仿宋_GB2312"/>
          <w:sz w:val="28"/>
          <w:szCs w:val="28"/>
        </w:rPr>
      </w:pPr>
      <w:ins w:id="358" w:author="RENPENG" w:date="2024-02-06T14:34:17Z">
        <w:r>
          <w:rPr>
            <w:rFonts w:hint="eastAsia" w:ascii="仿宋_GB2312" w:hAnsi="仿宋_GB2312" w:eastAsia="仿宋_GB2312" w:cs="仿宋_GB2312"/>
            <w:sz w:val="28"/>
            <w:szCs w:val="28"/>
          </w:rPr>
          <w:fldChar w:fldCharType="begin"/>
        </w:r>
      </w:ins>
      <w:ins w:id="359" w:author="RENPENG" w:date="2024-02-06T14:34:17Z">
        <w:r>
          <w:rPr>
            <w:rFonts w:hint="eastAsia" w:ascii="仿宋_GB2312" w:hAnsi="仿宋_GB2312" w:eastAsia="仿宋_GB2312" w:cs="仿宋_GB2312"/>
            <w:sz w:val="28"/>
            <w:szCs w:val="28"/>
          </w:rPr>
          <w:instrText xml:space="preserve"> HYPERLINK \l _Toc1031610955_WPSOffice_Level1 </w:instrText>
        </w:r>
      </w:ins>
      <w:ins w:id="360" w:author="RENPENG" w:date="2024-02-06T14:34:17Z">
        <w:r>
          <w:rPr>
            <w:rFonts w:hint="eastAsia" w:ascii="仿宋_GB2312" w:hAnsi="仿宋_GB2312" w:eastAsia="仿宋_GB2312" w:cs="仿宋_GB2312"/>
            <w:sz w:val="28"/>
            <w:szCs w:val="28"/>
          </w:rPr>
          <w:fldChar w:fldCharType="separate"/>
        </w:r>
      </w:ins>
      <w:ins w:id="361" w:author="RENPENG" w:date="2024-02-06T14:34:17Z">
        <w:r>
          <w:rPr>
            <w:rFonts w:hint="eastAsia" w:ascii="仿宋_GB2312" w:hAnsi="仿宋_GB2312" w:eastAsia="仿宋_GB2312" w:cs="仿宋_GB2312"/>
            <w:sz w:val="28"/>
            <w:szCs w:val="28"/>
          </w:rPr>
          <w:t>二、工作思路</w:t>
        </w:r>
      </w:ins>
      <w:ins w:id="362" w:author="RENPENG" w:date="2024-02-06T14:34:17Z">
        <w:r>
          <w:rPr>
            <w:rFonts w:hint="eastAsia" w:ascii="仿宋_GB2312" w:hAnsi="仿宋_GB2312" w:eastAsia="仿宋_GB2312" w:cs="仿宋_GB2312"/>
            <w:sz w:val="28"/>
            <w:szCs w:val="28"/>
          </w:rPr>
          <w:tab/>
        </w:r>
      </w:ins>
      <w:ins w:id="363" w:author="RENPENG" w:date="2024-02-06T14:34:17Z">
        <w:bookmarkStart w:id="2" w:name="_Toc1031610955_WPSOffice_Level1Page"/>
        <w:r>
          <w:rPr>
            <w:rFonts w:hint="eastAsia" w:ascii="仿宋_GB2312" w:hAnsi="仿宋_GB2312" w:eastAsia="仿宋_GB2312" w:cs="仿宋_GB2312"/>
            <w:sz w:val="28"/>
            <w:szCs w:val="28"/>
          </w:rPr>
          <w:t>1</w:t>
        </w:r>
        <w:bookmarkEnd w:id="2"/>
      </w:ins>
      <w:ins w:id="364" w:author="RENPENG" w:date="2024-02-06T14:34:17Z">
        <w:r>
          <w:rPr>
            <w:rFonts w:hint="eastAsia" w:ascii="仿宋_GB2312" w:hAnsi="仿宋_GB2312" w:eastAsia="仿宋_GB2312" w:cs="仿宋_GB2312"/>
            <w:sz w:val="28"/>
            <w:szCs w:val="28"/>
          </w:rPr>
          <w:fldChar w:fldCharType="end"/>
        </w:r>
      </w:ins>
    </w:p>
    <w:p>
      <w:pPr>
        <w:pStyle w:val="10"/>
        <w:tabs>
          <w:tab w:val="right" w:leader="dot" w:pos="8306"/>
        </w:tabs>
        <w:rPr>
          <w:ins w:id="365" w:author="RENPENG" w:date="2024-02-06T14:34:17Z"/>
          <w:rFonts w:hint="eastAsia" w:ascii="仿宋_GB2312" w:hAnsi="仿宋_GB2312" w:eastAsia="仿宋_GB2312" w:cs="仿宋_GB2312"/>
          <w:sz w:val="28"/>
          <w:szCs w:val="28"/>
        </w:rPr>
      </w:pPr>
      <w:ins w:id="366" w:author="RENPENG" w:date="2024-02-06T14:34:17Z">
        <w:r>
          <w:rPr>
            <w:rFonts w:hint="eastAsia" w:ascii="仿宋_GB2312" w:hAnsi="仿宋_GB2312" w:eastAsia="仿宋_GB2312" w:cs="仿宋_GB2312"/>
            <w:sz w:val="28"/>
            <w:szCs w:val="28"/>
          </w:rPr>
          <w:fldChar w:fldCharType="begin"/>
        </w:r>
      </w:ins>
      <w:ins w:id="367" w:author="RENPENG" w:date="2024-02-06T14:34:17Z">
        <w:r>
          <w:rPr>
            <w:rFonts w:hint="eastAsia" w:ascii="仿宋_GB2312" w:hAnsi="仿宋_GB2312" w:eastAsia="仿宋_GB2312" w:cs="仿宋_GB2312"/>
            <w:sz w:val="28"/>
            <w:szCs w:val="28"/>
          </w:rPr>
          <w:instrText xml:space="preserve"> HYPERLINK \l _Toc776026842_WPSOffice_Level1 </w:instrText>
        </w:r>
      </w:ins>
      <w:ins w:id="368" w:author="RENPENG" w:date="2024-02-06T14:34:17Z">
        <w:r>
          <w:rPr>
            <w:rFonts w:hint="eastAsia" w:ascii="仿宋_GB2312" w:hAnsi="仿宋_GB2312" w:eastAsia="仿宋_GB2312" w:cs="仿宋_GB2312"/>
            <w:sz w:val="28"/>
            <w:szCs w:val="28"/>
          </w:rPr>
          <w:fldChar w:fldCharType="separate"/>
        </w:r>
      </w:ins>
      <w:ins w:id="369" w:author="RENPENG" w:date="2024-02-06T14:34:17Z">
        <w:r>
          <w:rPr>
            <w:rFonts w:hint="eastAsia" w:ascii="仿宋_GB2312" w:hAnsi="仿宋_GB2312" w:eastAsia="仿宋_GB2312" w:cs="仿宋_GB2312"/>
            <w:sz w:val="28"/>
            <w:szCs w:val="28"/>
          </w:rPr>
          <w:t>三、逐年工作目标</w:t>
        </w:r>
      </w:ins>
      <w:ins w:id="370" w:author="RENPENG" w:date="2024-02-06T14:34:17Z">
        <w:r>
          <w:rPr>
            <w:rFonts w:hint="eastAsia" w:ascii="仿宋_GB2312" w:hAnsi="仿宋_GB2312" w:eastAsia="仿宋_GB2312" w:cs="仿宋_GB2312"/>
            <w:sz w:val="28"/>
            <w:szCs w:val="28"/>
          </w:rPr>
          <w:tab/>
        </w:r>
      </w:ins>
      <w:ins w:id="371" w:author="RENPENG" w:date="2024-02-06T14:34:17Z">
        <w:bookmarkStart w:id="3" w:name="_Toc776026842_WPSOffice_Level1Page"/>
        <w:r>
          <w:rPr>
            <w:rFonts w:hint="eastAsia" w:ascii="仿宋_GB2312" w:hAnsi="仿宋_GB2312" w:eastAsia="仿宋_GB2312" w:cs="仿宋_GB2312"/>
            <w:sz w:val="28"/>
            <w:szCs w:val="28"/>
          </w:rPr>
          <w:t>1</w:t>
        </w:r>
        <w:bookmarkEnd w:id="3"/>
      </w:ins>
      <w:ins w:id="372" w:author="RENPENG" w:date="2024-02-06T14:34:17Z">
        <w:r>
          <w:rPr>
            <w:rFonts w:hint="eastAsia" w:ascii="仿宋_GB2312" w:hAnsi="仿宋_GB2312" w:eastAsia="仿宋_GB2312" w:cs="仿宋_GB2312"/>
            <w:sz w:val="28"/>
            <w:szCs w:val="28"/>
          </w:rPr>
          <w:fldChar w:fldCharType="end"/>
        </w:r>
      </w:ins>
    </w:p>
    <w:p>
      <w:pPr>
        <w:pStyle w:val="10"/>
        <w:tabs>
          <w:tab w:val="right" w:leader="dot" w:pos="8306"/>
        </w:tabs>
        <w:rPr>
          <w:ins w:id="373" w:author="RENPENG" w:date="2024-02-06T14:34:17Z"/>
          <w:rFonts w:hint="eastAsia" w:ascii="仿宋_GB2312" w:hAnsi="仿宋_GB2312" w:eastAsia="仿宋_GB2312" w:cs="仿宋_GB2312"/>
          <w:sz w:val="28"/>
          <w:szCs w:val="28"/>
        </w:rPr>
      </w:pPr>
      <w:ins w:id="374" w:author="RENPENG" w:date="2024-02-06T14:34:17Z">
        <w:r>
          <w:rPr>
            <w:rFonts w:hint="eastAsia" w:ascii="仿宋_GB2312" w:hAnsi="仿宋_GB2312" w:eastAsia="仿宋_GB2312" w:cs="仿宋_GB2312"/>
            <w:sz w:val="28"/>
            <w:szCs w:val="28"/>
          </w:rPr>
          <w:fldChar w:fldCharType="begin"/>
        </w:r>
      </w:ins>
      <w:ins w:id="375" w:author="RENPENG" w:date="2024-02-06T14:34:17Z">
        <w:r>
          <w:rPr>
            <w:rFonts w:hint="eastAsia" w:ascii="仿宋_GB2312" w:hAnsi="仿宋_GB2312" w:eastAsia="仿宋_GB2312" w:cs="仿宋_GB2312"/>
            <w:sz w:val="28"/>
            <w:szCs w:val="28"/>
          </w:rPr>
          <w:instrText xml:space="preserve"> HYPERLINK \l _Toc95528283_WPSOffice_Level1 </w:instrText>
        </w:r>
      </w:ins>
      <w:ins w:id="376" w:author="RENPENG" w:date="2024-02-06T14:34:17Z">
        <w:r>
          <w:rPr>
            <w:rFonts w:hint="eastAsia" w:ascii="仿宋_GB2312" w:hAnsi="仿宋_GB2312" w:eastAsia="仿宋_GB2312" w:cs="仿宋_GB2312"/>
            <w:sz w:val="28"/>
            <w:szCs w:val="28"/>
          </w:rPr>
          <w:fldChar w:fldCharType="separate"/>
        </w:r>
      </w:ins>
      <w:ins w:id="377" w:author="RENPENG" w:date="2024-02-06T14:34:17Z">
        <w:r>
          <w:rPr>
            <w:rFonts w:hint="eastAsia" w:ascii="仿宋_GB2312" w:hAnsi="仿宋_GB2312" w:eastAsia="仿宋_GB2312" w:cs="仿宋_GB2312"/>
            <w:sz w:val="28"/>
            <w:szCs w:val="28"/>
          </w:rPr>
          <w:t>四、主要任务</w:t>
        </w:r>
      </w:ins>
      <w:ins w:id="378" w:author="RENPENG" w:date="2024-02-06T14:34:17Z">
        <w:r>
          <w:rPr>
            <w:rFonts w:hint="eastAsia" w:ascii="仿宋_GB2312" w:hAnsi="仿宋_GB2312" w:eastAsia="仿宋_GB2312" w:cs="仿宋_GB2312"/>
            <w:sz w:val="28"/>
            <w:szCs w:val="28"/>
          </w:rPr>
          <w:tab/>
        </w:r>
      </w:ins>
      <w:ins w:id="379" w:author="RENPENG" w:date="2024-02-06T14:34:17Z">
        <w:bookmarkStart w:id="4" w:name="_Toc95528283_WPSOffice_Level1Page"/>
        <w:r>
          <w:rPr>
            <w:rFonts w:hint="eastAsia" w:ascii="仿宋_GB2312" w:hAnsi="仿宋_GB2312" w:eastAsia="仿宋_GB2312" w:cs="仿宋_GB2312"/>
            <w:sz w:val="28"/>
            <w:szCs w:val="28"/>
          </w:rPr>
          <w:t>2</w:t>
        </w:r>
        <w:bookmarkEnd w:id="4"/>
      </w:ins>
      <w:ins w:id="380" w:author="RENPENG" w:date="2024-02-06T14:34:17Z">
        <w:r>
          <w:rPr>
            <w:rFonts w:hint="eastAsia" w:ascii="仿宋_GB2312" w:hAnsi="仿宋_GB2312" w:eastAsia="仿宋_GB2312" w:cs="仿宋_GB2312"/>
            <w:sz w:val="28"/>
            <w:szCs w:val="28"/>
          </w:rPr>
          <w:fldChar w:fldCharType="end"/>
        </w:r>
      </w:ins>
    </w:p>
    <w:p>
      <w:pPr>
        <w:pStyle w:val="10"/>
        <w:tabs>
          <w:tab w:val="right" w:leader="dot" w:pos="8306"/>
        </w:tabs>
        <w:rPr>
          <w:ins w:id="381" w:author="RENPENG" w:date="2024-02-06T14:34:17Z"/>
          <w:rFonts w:hint="eastAsia" w:ascii="仿宋_GB2312" w:hAnsi="仿宋_GB2312" w:eastAsia="仿宋_GB2312" w:cs="仿宋_GB2312"/>
          <w:sz w:val="28"/>
          <w:szCs w:val="28"/>
        </w:rPr>
      </w:pPr>
      <w:ins w:id="382" w:author="RENPENG" w:date="2024-02-06T14:34:17Z">
        <w:r>
          <w:rPr>
            <w:rFonts w:hint="eastAsia" w:ascii="仿宋_GB2312" w:hAnsi="仿宋_GB2312" w:eastAsia="仿宋_GB2312" w:cs="仿宋_GB2312"/>
            <w:sz w:val="28"/>
            <w:szCs w:val="28"/>
          </w:rPr>
          <w:fldChar w:fldCharType="begin"/>
        </w:r>
      </w:ins>
      <w:ins w:id="383" w:author="RENPENG" w:date="2024-02-06T14:34:17Z">
        <w:r>
          <w:rPr>
            <w:rFonts w:hint="eastAsia" w:ascii="仿宋_GB2312" w:hAnsi="仿宋_GB2312" w:eastAsia="仿宋_GB2312" w:cs="仿宋_GB2312"/>
            <w:sz w:val="28"/>
            <w:szCs w:val="28"/>
          </w:rPr>
          <w:instrText xml:space="preserve"> HYPERLINK \l _Toc1923865650_WPSOffice_Level1 </w:instrText>
        </w:r>
      </w:ins>
      <w:ins w:id="384" w:author="RENPENG" w:date="2024-02-06T14:34:17Z">
        <w:r>
          <w:rPr>
            <w:rFonts w:hint="eastAsia" w:ascii="仿宋_GB2312" w:hAnsi="仿宋_GB2312" w:eastAsia="仿宋_GB2312" w:cs="仿宋_GB2312"/>
            <w:sz w:val="28"/>
            <w:szCs w:val="28"/>
          </w:rPr>
          <w:fldChar w:fldCharType="separate"/>
        </w:r>
      </w:ins>
      <w:ins w:id="385" w:author="RENPENG" w:date="2024-02-06T14:34:17Z">
        <w:r>
          <w:rPr>
            <w:rFonts w:hint="eastAsia" w:ascii="仿宋_GB2312" w:hAnsi="仿宋_GB2312" w:eastAsia="仿宋_GB2312" w:cs="仿宋_GB2312"/>
            <w:sz w:val="28"/>
            <w:szCs w:val="28"/>
          </w:rPr>
          <w:t>五、保障措施</w:t>
        </w:r>
      </w:ins>
      <w:ins w:id="386" w:author="RENPENG" w:date="2024-02-06T14:34:17Z">
        <w:r>
          <w:rPr>
            <w:rFonts w:hint="eastAsia" w:ascii="仿宋_GB2312" w:hAnsi="仿宋_GB2312" w:eastAsia="仿宋_GB2312" w:cs="仿宋_GB2312"/>
            <w:sz w:val="28"/>
            <w:szCs w:val="28"/>
          </w:rPr>
          <w:tab/>
        </w:r>
      </w:ins>
      <w:ins w:id="387" w:author="RENPENG" w:date="2024-02-06T14:34:17Z">
        <w:bookmarkStart w:id="5" w:name="_Toc1923865650_WPSOffice_Level1Page"/>
        <w:r>
          <w:rPr>
            <w:rFonts w:hint="eastAsia" w:ascii="仿宋_GB2312" w:hAnsi="仿宋_GB2312" w:eastAsia="仿宋_GB2312" w:cs="仿宋_GB2312"/>
            <w:sz w:val="28"/>
            <w:szCs w:val="28"/>
          </w:rPr>
          <w:t>2</w:t>
        </w:r>
        <w:bookmarkEnd w:id="5"/>
      </w:ins>
      <w:ins w:id="388" w:author="RENPENG" w:date="2024-02-06T14:34:17Z">
        <w:r>
          <w:rPr>
            <w:rFonts w:hint="eastAsia" w:ascii="仿宋_GB2312" w:hAnsi="仿宋_GB2312" w:eastAsia="仿宋_GB2312" w:cs="仿宋_GB2312"/>
            <w:sz w:val="28"/>
            <w:szCs w:val="28"/>
          </w:rPr>
          <w:fldChar w:fldCharType="end"/>
        </w:r>
      </w:ins>
    </w:p>
    <w:p>
      <w:pPr>
        <w:pStyle w:val="10"/>
        <w:tabs>
          <w:tab w:val="right" w:leader="dot" w:pos="8306"/>
        </w:tabs>
        <w:rPr>
          <w:ins w:id="389" w:author="RENPENG" w:date="2024-02-06T14:34:17Z"/>
          <w:rFonts w:hint="eastAsia" w:ascii="仿宋_GB2312" w:hAnsi="仿宋_GB2312" w:eastAsia="仿宋_GB2312" w:cs="仿宋_GB2312"/>
          <w:sz w:val="28"/>
          <w:szCs w:val="28"/>
        </w:rPr>
      </w:pPr>
      <w:ins w:id="390" w:author="RENPENG" w:date="2024-02-06T14:34:17Z">
        <w:r>
          <w:rPr>
            <w:rFonts w:hint="eastAsia" w:ascii="仿宋_GB2312" w:hAnsi="仿宋_GB2312" w:eastAsia="仿宋_GB2312" w:cs="仿宋_GB2312"/>
            <w:sz w:val="28"/>
            <w:szCs w:val="28"/>
          </w:rPr>
          <w:fldChar w:fldCharType="begin"/>
        </w:r>
      </w:ins>
      <w:ins w:id="391" w:author="RENPENG" w:date="2024-02-06T14:34:17Z">
        <w:r>
          <w:rPr>
            <w:rFonts w:hint="eastAsia" w:ascii="仿宋_GB2312" w:hAnsi="仿宋_GB2312" w:eastAsia="仿宋_GB2312" w:cs="仿宋_GB2312"/>
            <w:sz w:val="28"/>
            <w:szCs w:val="28"/>
          </w:rPr>
          <w:instrText xml:space="preserve"> HYPERLINK \l _Toc1721671232_WPSOffice_Level1 </w:instrText>
        </w:r>
      </w:ins>
      <w:ins w:id="392" w:author="RENPENG" w:date="2024-02-06T14:34:17Z">
        <w:r>
          <w:rPr>
            <w:rFonts w:hint="eastAsia" w:ascii="仿宋_GB2312" w:hAnsi="仿宋_GB2312" w:eastAsia="仿宋_GB2312" w:cs="仿宋_GB2312"/>
            <w:sz w:val="28"/>
            <w:szCs w:val="28"/>
          </w:rPr>
          <w:fldChar w:fldCharType="separate"/>
        </w:r>
      </w:ins>
      <w:ins w:id="393" w:author="RENPENG" w:date="2024-02-06T14:34:17Z">
        <w:r>
          <w:rPr>
            <w:rFonts w:hint="eastAsia" w:ascii="仿宋_GB2312" w:hAnsi="仿宋_GB2312" w:eastAsia="仿宋_GB2312" w:cs="仿宋_GB2312"/>
            <w:sz w:val="28"/>
            <w:szCs w:val="28"/>
          </w:rPr>
          <w:t>六、责任分工</w:t>
        </w:r>
      </w:ins>
      <w:ins w:id="394" w:author="RENPENG" w:date="2024-02-06T14:34:17Z">
        <w:r>
          <w:rPr>
            <w:rFonts w:hint="eastAsia" w:ascii="仿宋_GB2312" w:hAnsi="仿宋_GB2312" w:eastAsia="仿宋_GB2312" w:cs="仿宋_GB2312"/>
            <w:sz w:val="28"/>
            <w:szCs w:val="28"/>
          </w:rPr>
          <w:tab/>
        </w:r>
      </w:ins>
      <w:ins w:id="395" w:author="RENPENG" w:date="2024-02-06T14:34:17Z">
        <w:bookmarkStart w:id="6" w:name="_Toc1721671232_WPSOffice_Level1Page"/>
        <w:r>
          <w:rPr>
            <w:rFonts w:hint="eastAsia" w:ascii="仿宋_GB2312" w:hAnsi="仿宋_GB2312" w:eastAsia="仿宋_GB2312" w:cs="仿宋_GB2312"/>
            <w:sz w:val="28"/>
            <w:szCs w:val="28"/>
          </w:rPr>
          <w:t>2</w:t>
        </w:r>
        <w:bookmarkEnd w:id="6"/>
      </w:ins>
      <w:ins w:id="396" w:author="RENPENG" w:date="2024-02-06T14:34:17Z">
        <w:r>
          <w:rPr>
            <w:rFonts w:hint="eastAsia" w:ascii="仿宋_GB2312" w:hAnsi="仿宋_GB2312" w:eastAsia="仿宋_GB2312" w:cs="仿宋_GB2312"/>
            <w:sz w:val="28"/>
            <w:szCs w:val="28"/>
          </w:rPr>
          <w:fldChar w:fldCharType="end"/>
        </w:r>
      </w:ins>
    </w:p>
    <w:p>
      <w:pPr>
        <w:pStyle w:val="10"/>
        <w:tabs>
          <w:tab w:val="right" w:leader="dot" w:pos="8306"/>
        </w:tabs>
        <w:rPr>
          <w:ins w:id="397" w:author="RENPENG" w:date="2024-02-06T14:34:17Z"/>
          <w:rFonts w:hint="eastAsia" w:ascii="仿宋_GB2312" w:hAnsi="仿宋_GB2312" w:eastAsia="仿宋_GB2312" w:cs="仿宋_GB2312"/>
          <w:sz w:val="28"/>
          <w:szCs w:val="28"/>
        </w:rPr>
      </w:pPr>
      <w:ins w:id="398" w:author="RENPENG" w:date="2024-02-06T14:34:17Z">
        <w:r>
          <w:rPr>
            <w:rFonts w:hint="eastAsia" w:ascii="仿宋_GB2312" w:hAnsi="仿宋_GB2312" w:eastAsia="仿宋_GB2312" w:cs="仿宋_GB2312"/>
            <w:sz w:val="28"/>
            <w:szCs w:val="28"/>
          </w:rPr>
          <w:fldChar w:fldCharType="begin"/>
        </w:r>
      </w:ins>
      <w:ins w:id="399" w:author="RENPENG" w:date="2024-02-06T14:34:17Z">
        <w:r>
          <w:rPr>
            <w:rFonts w:hint="eastAsia" w:ascii="仿宋_GB2312" w:hAnsi="仿宋_GB2312" w:eastAsia="仿宋_GB2312" w:cs="仿宋_GB2312"/>
            <w:sz w:val="28"/>
            <w:szCs w:val="28"/>
          </w:rPr>
          <w:instrText xml:space="preserve"> HYPERLINK \l _Toc1805867026_WPSOffice_Level1 </w:instrText>
        </w:r>
      </w:ins>
      <w:ins w:id="400" w:author="RENPENG" w:date="2024-02-06T14:34:17Z">
        <w:r>
          <w:rPr>
            <w:rFonts w:hint="eastAsia" w:ascii="仿宋_GB2312" w:hAnsi="仿宋_GB2312" w:eastAsia="仿宋_GB2312" w:cs="仿宋_GB2312"/>
            <w:sz w:val="28"/>
            <w:szCs w:val="28"/>
          </w:rPr>
          <w:fldChar w:fldCharType="separate"/>
        </w:r>
      </w:ins>
      <w:ins w:id="401" w:author="RENPENG" w:date="2024-02-06T14:34:17Z">
        <w:r>
          <w:rPr>
            <w:rFonts w:hint="eastAsia" w:ascii="仿宋_GB2312" w:hAnsi="仿宋_GB2312" w:eastAsia="仿宋_GB2312" w:cs="仿宋_GB2312"/>
            <w:sz w:val="28"/>
            <w:szCs w:val="28"/>
          </w:rPr>
          <w:t>七、进度安排</w:t>
        </w:r>
      </w:ins>
      <w:ins w:id="402" w:author="RENPENG" w:date="2024-02-06T14:34:17Z">
        <w:r>
          <w:rPr>
            <w:rFonts w:hint="eastAsia" w:ascii="仿宋_GB2312" w:hAnsi="仿宋_GB2312" w:eastAsia="仿宋_GB2312" w:cs="仿宋_GB2312"/>
            <w:sz w:val="28"/>
            <w:szCs w:val="28"/>
          </w:rPr>
          <w:tab/>
        </w:r>
      </w:ins>
      <w:ins w:id="403" w:author="RENPENG" w:date="2024-02-06T14:34:17Z">
        <w:bookmarkStart w:id="7" w:name="_Toc1805867026_WPSOffice_Level1Page"/>
        <w:r>
          <w:rPr>
            <w:rFonts w:hint="eastAsia" w:ascii="仿宋_GB2312" w:hAnsi="仿宋_GB2312" w:eastAsia="仿宋_GB2312" w:cs="仿宋_GB2312"/>
            <w:sz w:val="28"/>
            <w:szCs w:val="28"/>
          </w:rPr>
          <w:t>2</w:t>
        </w:r>
        <w:bookmarkEnd w:id="7"/>
      </w:ins>
      <w:ins w:id="404" w:author="RENPENG" w:date="2024-02-06T14:34:17Z">
        <w:r>
          <w:rPr>
            <w:rFonts w:hint="eastAsia" w:ascii="仿宋_GB2312" w:hAnsi="仿宋_GB2312" w:eastAsia="仿宋_GB2312" w:cs="仿宋_GB2312"/>
            <w:sz w:val="28"/>
            <w:szCs w:val="28"/>
          </w:rPr>
          <w:fldChar w:fldCharType="end"/>
        </w:r>
      </w:ins>
    </w:p>
    <w:p>
      <w:pPr>
        <w:pStyle w:val="10"/>
        <w:tabs>
          <w:tab w:val="right" w:leader="dot" w:pos="8306"/>
        </w:tabs>
        <w:rPr>
          <w:ins w:id="405" w:author="RENPENG" w:date="2024-02-06T14:34:17Z"/>
          <w:rFonts w:hint="eastAsia" w:ascii="仿宋_GB2312" w:hAnsi="仿宋_GB2312" w:eastAsia="仿宋_GB2312" w:cs="仿宋_GB2312"/>
          <w:sz w:val="28"/>
          <w:szCs w:val="28"/>
        </w:rPr>
      </w:pPr>
      <w:ins w:id="406" w:author="RENPENG" w:date="2024-02-06T14:34:17Z">
        <w:r>
          <w:rPr>
            <w:rFonts w:hint="eastAsia" w:ascii="仿宋_GB2312" w:hAnsi="仿宋_GB2312" w:eastAsia="仿宋_GB2312" w:cs="仿宋_GB2312"/>
            <w:sz w:val="28"/>
            <w:szCs w:val="28"/>
          </w:rPr>
          <w:fldChar w:fldCharType="begin"/>
        </w:r>
      </w:ins>
      <w:ins w:id="407" w:author="RENPENG" w:date="2024-02-06T14:34:17Z">
        <w:r>
          <w:rPr>
            <w:rFonts w:hint="eastAsia" w:ascii="仿宋_GB2312" w:hAnsi="仿宋_GB2312" w:eastAsia="仿宋_GB2312" w:cs="仿宋_GB2312"/>
            <w:sz w:val="28"/>
            <w:szCs w:val="28"/>
          </w:rPr>
          <w:instrText xml:space="preserve"> HYPERLINK \l _Toc1522760063_WPSOffice_Level1 </w:instrText>
        </w:r>
      </w:ins>
      <w:ins w:id="408" w:author="RENPENG" w:date="2024-02-06T14:34:17Z">
        <w:r>
          <w:rPr>
            <w:rFonts w:hint="eastAsia" w:ascii="仿宋_GB2312" w:hAnsi="仿宋_GB2312" w:eastAsia="仿宋_GB2312" w:cs="仿宋_GB2312"/>
            <w:sz w:val="28"/>
            <w:szCs w:val="28"/>
          </w:rPr>
          <w:fldChar w:fldCharType="separate"/>
        </w:r>
      </w:ins>
      <w:ins w:id="409" w:author="RENPENG" w:date="2024-02-06T14:34:17Z">
        <w:r>
          <w:rPr>
            <w:rFonts w:hint="eastAsia" w:ascii="仿宋_GB2312" w:hAnsi="仿宋_GB2312" w:eastAsia="仿宋_GB2312" w:cs="仿宋_GB2312"/>
            <w:sz w:val="28"/>
            <w:szCs w:val="28"/>
          </w:rPr>
          <w:t>八、企业取得的荣誉和资质</w:t>
        </w:r>
      </w:ins>
      <w:ins w:id="410" w:author="RENPENG" w:date="2024-02-06T14:34:17Z">
        <w:r>
          <w:rPr>
            <w:rFonts w:hint="eastAsia" w:ascii="仿宋_GB2312" w:hAnsi="仿宋_GB2312" w:eastAsia="仿宋_GB2312" w:cs="仿宋_GB2312"/>
            <w:sz w:val="28"/>
            <w:szCs w:val="28"/>
          </w:rPr>
          <w:tab/>
        </w:r>
      </w:ins>
      <w:ins w:id="411" w:author="RENPENG" w:date="2024-02-06T14:34:17Z">
        <w:bookmarkStart w:id="8" w:name="_Toc1522760063_WPSOffice_Level1Page"/>
        <w:r>
          <w:rPr>
            <w:rFonts w:hint="eastAsia" w:ascii="仿宋_GB2312" w:hAnsi="仿宋_GB2312" w:eastAsia="仿宋_GB2312" w:cs="仿宋_GB2312"/>
            <w:sz w:val="28"/>
            <w:szCs w:val="28"/>
          </w:rPr>
          <w:t>3</w:t>
        </w:r>
        <w:bookmarkEnd w:id="8"/>
      </w:ins>
      <w:ins w:id="412" w:author="RENPENG" w:date="2024-02-06T14:34:17Z">
        <w:r>
          <w:rPr>
            <w:rFonts w:hint="eastAsia" w:ascii="仿宋_GB2312" w:hAnsi="仿宋_GB2312" w:eastAsia="仿宋_GB2312" w:cs="仿宋_GB2312"/>
            <w:sz w:val="28"/>
            <w:szCs w:val="28"/>
          </w:rPr>
          <w:fldChar w:fldCharType="end"/>
        </w:r>
      </w:ins>
    </w:p>
    <w:p>
      <w:pPr>
        <w:pStyle w:val="10"/>
        <w:tabs>
          <w:tab w:val="right" w:leader="dot" w:pos="8306"/>
        </w:tabs>
        <w:rPr>
          <w:ins w:id="413" w:author="RENPENG" w:date="2024-02-06T14:34:17Z"/>
          <w:rFonts w:hint="eastAsia" w:ascii="仿宋_GB2312" w:hAnsi="仿宋_GB2312" w:eastAsia="仿宋_GB2312" w:cs="仿宋_GB2312"/>
          <w:sz w:val="28"/>
          <w:szCs w:val="28"/>
        </w:rPr>
      </w:pPr>
      <w:ins w:id="414" w:author="RENPENG" w:date="2024-02-06T14:34:17Z">
        <w:r>
          <w:rPr>
            <w:rFonts w:hint="eastAsia" w:ascii="仿宋_GB2312" w:hAnsi="仿宋_GB2312" w:eastAsia="仿宋_GB2312" w:cs="仿宋_GB2312"/>
            <w:sz w:val="28"/>
            <w:szCs w:val="28"/>
          </w:rPr>
          <w:fldChar w:fldCharType="begin"/>
        </w:r>
      </w:ins>
      <w:ins w:id="415" w:author="RENPENG" w:date="2024-02-06T14:34:17Z">
        <w:r>
          <w:rPr>
            <w:rFonts w:hint="eastAsia" w:ascii="仿宋_GB2312" w:hAnsi="仿宋_GB2312" w:eastAsia="仿宋_GB2312" w:cs="仿宋_GB2312"/>
            <w:sz w:val="28"/>
            <w:szCs w:val="28"/>
          </w:rPr>
          <w:instrText xml:space="preserve"> HYPERLINK \l _Toc1910553128_WPSOffice_Level1 </w:instrText>
        </w:r>
      </w:ins>
      <w:ins w:id="416" w:author="RENPENG" w:date="2024-02-06T14:34:17Z">
        <w:r>
          <w:rPr>
            <w:rFonts w:hint="eastAsia" w:ascii="仿宋_GB2312" w:hAnsi="仿宋_GB2312" w:eastAsia="仿宋_GB2312" w:cs="仿宋_GB2312"/>
            <w:sz w:val="28"/>
            <w:szCs w:val="28"/>
          </w:rPr>
          <w:fldChar w:fldCharType="separate"/>
        </w:r>
      </w:ins>
      <w:ins w:id="417" w:author="RENPENG" w:date="2024-02-06T14:34:17Z">
        <w:r>
          <w:rPr>
            <w:rFonts w:hint="eastAsia" w:ascii="仿宋_GB2312" w:hAnsi="仿宋_GB2312" w:eastAsia="仿宋_GB2312" w:cs="仿宋_GB2312"/>
            <w:sz w:val="28"/>
            <w:szCs w:val="28"/>
          </w:rPr>
          <w:t>九、企业未来的发展规划等</w:t>
        </w:r>
      </w:ins>
      <w:ins w:id="418" w:author="RENPENG" w:date="2024-02-06T14:34:17Z">
        <w:r>
          <w:rPr>
            <w:rFonts w:hint="eastAsia" w:ascii="仿宋_GB2312" w:hAnsi="仿宋_GB2312" w:eastAsia="仿宋_GB2312" w:cs="仿宋_GB2312"/>
            <w:sz w:val="28"/>
            <w:szCs w:val="28"/>
          </w:rPr>
          <w:tab/>
        </w:r>
      </w:ins>
      <w:ins w:id="419" w:author="RENPENG" w:date="2024-02-06T14:34:17Z">
        <w:bookmarkStart w:id="9" w:name="_Toc1910553128_WPSOffice_Level1Page"/>
        <w:r>
          <w:rPr>
            <w:rFonts w:hint="eastAsia" w:ascii="仿宋_GB2312" w:hAnsi="仿宋_GB2312" w:eastAsia="仿宋_GB2312" w:cs="仿宋_GB2312"/>
            <w:sz w:val="28"/>
            <w:szCs w:val="28"/>
          </w:rPr>
          <w:t>3</w:t>
        </w:r>
        <w:bookmarkEnd w:id="9"/>
      </w:ins>
      <w:ins w:id="420" w:author="RENPENG" w:date="2024-02-06T14:34:17Z">
        <w:r>
          <w:rPr>
            <w:rFonts w:hint="eastAsia" w:ascii="仿宋_GB2312" w:hAnsi="仿宋_GB2312" w:eastAsia="仿宋_GB2312" w:cs="仿宋_GB2312"/>
            <w:sz w:val="28"/>
            <w:szCs w:val="28"/>
          </w:rPr>
          <w:fldChar w:fldCharType="end"/>
        </w:r>
      </w:ins>
    </w:p>
    <w:p>
      <w:pPr>
        <w:pStyle w:val="10"/>
        <w:tabs>
          <w:tab w:val="right" w:leader="dot" w:pos="8306"/>
        </w:tabs>
        <w:bidi w:val="0"/>
        <w:jc w:val="center"/>
        <w:rPr>
          <w:ins w:id="422" w:author="RENPENG" w:date="2024-02-06T14:40:34Z"/>
          <w:rFonts w:hint="eastAsia" w:ascii="仿宋_GB2312" w:hAnsi="仿宋_GB2312" w:eastAsia="仿宋_GB2312" w:cs="仿宋_GB2312"/>
          <w:sz w:val="28"/>
          <w:szCs w:val="28"/>
        </w:rPr>
        <w:pPrChange w:id="421" w:author="RENPENG" w:date="2024-02-06T14:40:31Z">
          <w:pPr>
            <w:pStyle w:val="3"/>
            <w:bidi w:val="0"/>
            <w:jc w:val="center"/>
          </w:pPr>
        </w:pPrChange>
      </w:pPr>
      <w:ins w:id="423" w:author="RENPENG" w:date="2024-02-06T14:34:41Z">
        <w:r>
          <w:rPr>
            <w:rFonts w:hint="eastAsia" w:ascii="仿宋_GB2312" w:hAnsi="仿宋_GB2312" w:eastAsia="仿宋_GB2312" w:cs="仿宋_GB2312"/>
            <w:sz w:val="28"/>
            <w:szCs w:val="28"/>
          </w:rPr>
          <w:fldChar w:fldCharType="begin"/>
        </w:r>
      </w:ins>
      <w:ins w:id="424" w:author="RENPENG" w:date="2024-02-06T14:34:41Z">
        <w:r>
          <w:rPr>
            <w:rFonts w:hint="eastAsia" w:ascii="仿宋_GB2312" w:hAnsi="仿宋_GB2312" w:eastAsia="仿宋_GB2312" w:cs="仿宋_GB2312"/>
            <w:sz w:val="28"/>
            <w:szCs w:val="28"/>
          </w:rPr>
          <w:instrText xml:space="preserve"> HYPERLINK \l _Toc1923465102_WPSOffice_Level1 </w:instrText>
        </w:r>
      </w:ins>
      <w:ins w:id="425" w:author="RENPENG" w:date="2024-02-06T14:34:41Z">
        <w:r>
          <w:rPr>
            <w:rFonts w:hint="eastAsia" w:ascii="仿宋_GB2312" w:hAnsi="仿宋_GB2312" w:eastAsia="仿宋_GB2312" w:cs="仿宋_GB2312"/>
            <w:sz w:val="28"/>
            <w:szCs w:val="28"/>
          </w:rPr>
          <w:fldChar w:fldCharType="separate"/>
        </w:r>
      </w:ins>
      <w:ins w:id="426" w:author="RENPENG" w:date="2024-02-06T14:34:41Z">
        <w:r>
          <w:rPr>
            <w:rFonts w:hint="eastAsia" w:ascii="仿宋_GB2312" w:hAnsi="仿宋_GB2312" w:eastAsia="仿宋_GB2312" w:cs="仿宋_GB2312"/>
            <w:sz w:val="28"/>
            <w:szCs w:val="28"/>
          </w:rPr>
          <w:t>十、相关文件和证明材料</w:t>
        </w:r>
      </w:ins>
      <w:ins w:id="427" w:author="RENPENG" w:date="2024-02-06T14:34:41Z">
        <w:r>
          <w:rPr>
            <w:rFonts w:hint="eastAsia" w:ascii="仿宋_GB2312" w:hAnsi="仿宋_GB2312" w:eastAsia="仿宋_GB2312" w:cs="仿宋_GB2312"/>
            <w:sz w:val="28"/>
            <w:szCs w:val="28"/>
          </w:rPr>
          <w:tab/>
        </w:r>
      </w:ins>
      <w:ins w:id="428" w:author="RENPENG" w:date="2024-02-06T14:34:41Z">
        <w:bookmarkStart w:id="10" w:name="_Toc1923465102_WPSOffice_Level1Page"/>
        <w:r>
          <w:rPr>
            <w:rFonts w:hint="eastAsia" w:ascii="仿宋_GB2312" w:hAnsi="仿宋_GB2312" w:eastAsia="仿宋_GB2312" w:cs="仿宋_GB2312"/>
            <w:sz w:val="28"/>
            <w:szCs w:val="28"/>
          </w:rPr>
          <w:t>3</w:t>
        </w:r>
        <w:bookmarkEnd w:id="10"/>
      </w:ins>
      <w:ins w:id="429" w:author="RENPENG" w:date="2024-02-06T14:34:41Z">
        <w:r>
          <w:rPr>
            <w:rFonts w:hint="eastAsia" w:ascii="仿宋_GB2312" w:hAnsi="仿宋_GB2312" w:eastAsia="仿宋_GB2312" w:cs="仿宋_GB2312"/>
            <w:sz w:val="28"/>
            <w:szCs w:val="28"/>
          </w:rPr>
          <w:fldChar w:fldCharType="end"/>
        </w:r>
      </w:ins>
    </w:p>
    <w:p>
      <w:pPr>
        <w:pStyle w:val="10"/>
        <w:tabs>
          <w:tab w:val="right" w:leader="dot" w:pos="8306"/>
        </w:tabs>
        <w:bidi w:val="0"/>
        <w:jc w:val="center"/>
        <w:rPr>
          <w:ins w:id="431" w:author="RENPENG" w:date="2024-02-06T14:40:34Z"/>
          <w:rFonts w:hint="eastAsia" w:ascii="仿宋_GB2312" w:hAnsi="仿宋_GB2312" w:eastAsia="仿宋_GB2312" w:cs="仿宋_GB2312"/>
          <w:sz w:val="28"/>
          <w:szCs w:val="28"/>
        </w:rPr>
        <w:pPrChange w:id="430" w:author="RENPENG" w:date="2024-02-06T14:40:31Z">
          <w:pPr>
            <w:pStyle w:val="3"/>
            <w:bidi w:val="0"/>
            <w:jc w:val="center"/>
          </w:pPr>
        </w:pPrChange>
      </w:pPr>
    </w:p>
    <w:p>
      <w:pPr>
        <w:pStyle w:val="10"/>
        <w:tabs>
          <w:tab w:val="right" w:leader="dot" w:pos="8306"/>
        </w:tabs>
        <w:bidi w:val="0"/>
        <w:jc w:val="center"/>
        <w:rPr>
          <w:ins w:id="433" w:author="RENPENG" w:date="2024-02-06T14:40:35Z"/>
          <w:rFonts w:hint="eastAsia" w:ascii="仿宋_GB2312" w:hAnsi="仿宋_GB2312" w:eastAsia="仿宋_GB2312" w:cs="仿宋_GB2312"/>
          <w:sz w:val="28"/>
          <w:szCs w:val="28"/>
        </w:rPr>
        <w:pPrChange w:id="432" w:author="RENPENG" w:date="2024-02-06T14:40:31Z">
          <w:pPr>
            <w:pStyle w:val="3"/>
            <w:bidi w:val="0"/>
            <w:jc w:val="center"/>
          </w:pPr>
        </w:pPrChange>
      </w:pPr>
    </w:p>
    <w:p>
      <w:pPr>
        <w:pStyle w:val="10"/>
        <w:tabs>
          <w:tab w:val="right" w:leader="dot" w:pos="8306"/>
        </w:tabs>
        <w:bidi w:val="0"/>
        <w:jc w:val="center"/>
        <w:rPr>
          <w:ins w:id="435" w:author="RENPENG" w:date="2024-02-06T14:40:35Z"/>
          <w:rFonts w:hint="eastAsia" w:ascii="仿宋_GB2312" w:hAnsi="仿宋_GB2312" w:eastAsia="仿宋_GB2312" w:cs="仿宋_GB2312"/>
          <w:sz w:val="28"/>
          <w:szCs w:val="28"/>
        </w:rPr>
        <w:pPrChange w:id="434" w:author="RENPENG" w:date="2024-02-06T14:40:31Z">
          <w:pPr>
            <w:pStyle w:val="3"/>
            <w:bidi w:val="0"/>
            <w:jc w:val="center"/>
          </w:pPr>
        </w:pPrChange>
      </w:pPr>
    </w:p>
    <w:p>
      <w:pPr>
        <w:pStyle w:val="10"/>
        <w:tabs>
          <w:tab w:val="right" w:leader="dot" w:pos="8306"/>
        </w:tabs>
        <w:bidi w:val="0"/>
        <w:jc w:val="center"/>
        <w:rPr>
          <w:ins w:id="437" w:author="RENPENG" w:date="2024-02-06T14:40:35Z"/>
          <w:rFonts w:hint="eastAsia" w:ascii="仿宋_GB2312" w:hAnsi="仿宋_GB2312" w:eastAsia="仿宋_GB2312" w:cs="仿宋_GB2312"/>
          <w:sz w:val="28"/>
          <w:szCs w:val="28"/>
        </w:rPr>
        <w:pPrChange w:id="436" w:author="RENPENG" w:date="2024-02-06T14:40:31Z">
          <w:pPr>
            <w:pStyle w:val="3"/>
            <w:bidi w:val="0"/>
            <w:jc w:val="center"/>
          </w:pPr>
        </w:pPrChange>
      </w:pPr>
    </w:p>
    <w:p>
      <w:pPr>
        <w:pStyle w:val="10"/>
        <w:tabs>
          <w:tab w:val="right" w:leader="dot" w:pos="8306"/>
        </w:tabs>
        <w:bidi w:val="0"/>
        <w:jc w:val="center"/>
        <w:rPr>
          <w:ins w:id="439" w:author="RENPENG" w:date="2024-02-06T14:40:35Z"/>
          <w:rFonts w:hint="eastAsia" w:ascii="仿宋_GB2312" w:hAnsi="仿宋_GB2312" w:eastAsia="仿宋_GB2312" w:cs="仿宋_GB2312"/>
          <w:sz w:val="28"/>
          <w:szCs w:val="28"/>
        </w:rPr>
        <w:pPrChange w:id="438" w:author="RENPENG" w:date="2024-02-06T14:40:31Z">
          <w:pPr>
            <w:pStyle w:val="3"/>
            <w:bidi w:val="0"/>
            <w:jc w:val="center"/>
          </w:pPr>
        </w:pPrChange>
      </w:pPr>
    </w:p>
    <w:p>
      <w:pPr>
        <w:pStyle w:val="10"/>
        <w:tabs>
          <w:tab w:val="right" w:leader="dot" w:pos="8306"/>
        </w:tabs>
        <w:bidi w:val="0"/>
        <w:jc w:val="center"/>
        <w:rPr>
          <w:ins w:id="441" w:author="RENPENG" w:date="2024-02-06T14:40:36Z"/>
          <w:rFonts w:hint="eastAsia" w:ascii="仿宋_GB2312" w:hAnsi="仿宋_GB2312" w:eastAsia="仿宋_GB2312" w:cs="仿宋_GB2312"/>
          <w:sz w:val="28"/>
          <w:szCs w:val="28"/>
        </w:rPr>
        <w:pPrChange w:id="440" w:author="RENPENG" w:date="2024-02-06T14:40:31Z">
          <w:pPr>
            <w:pStyle w:val="3"/>
            <w:bidi w:val="0"/>
            <w:jc w:val="center"/>
          </w:pPr>
        </w:pPrChange>
      </w:pPr>
    </w:p>
    <w:p>
      <w:pPr>
        <w:pStyle w:val="10"/>
        <w:tabs>
          <w:tab w:val="right" w:leader="dot" w:pos="8306"/>
        </w:tabs>
        <w:bidi w:val="0"/>
        <w:jc w:val="center"/>
        <w:rPr>
          <w:ins w:id="443" w:author="RENPENG" w:date="2024-02-06T14:40:36Z"/>
          <w:rFonts w:hint="eastAsia" w:ascii="仿宋_GB2312" w:hAnsi="仿宋_GB2312" w:eastAsia="仿宋_GB2312" w:cs="仿宋_GB2312"/>
          <w:sz w:val="28"/>
          <w:szCs w:val="28"/>
        </w:rPr>
        <w:pPrChange w:id="442" w:author="RENPENG" w:date="2024-02-06T14:40:31Z">
          <w:pPr>
            <w:pStyle w:val="3"/>
            <w:bidi w:val="0"/>
            <w:jc w:val="center"/>
          </w:pPr>
        </w:pPrChange>
      </w:pPr>
    </w:p>
    <w:p>
      <w:pPr>
        <w:pStyle w:val="10"/>
        <w:tabs>
          <w:tab w:val="right" w:leader="dot" w:pos="8306"/>
        </w:tabs>
        <w:bidi w:val="0"/>
        <w:jc w:val="center"/>
        <w:rPr>
          <w:ins w:id="445" w:author="RENPENG" w:date="2024-02-06T14:40:36Z"/>
          <w:rFonts w:hint="eastAsia" w:ascii="仿宋_GB2312" w:hAnsi="仿宋_GB2312" w:eastAsia="仿宋_GB2312" w:cs="仿宋_GB2312"/>
          <w:sz w:val="28"/>
          <w:szCs w:val="28"/>
        </w:rPr>
        <w:pPrChange w:id="444" w:author="RENPENG" w:date="2024-02-06T14:40:31Z">
          <w:pPr>
            <w:pStyle w:val="3"/>
            <w:bidi w:val="0"/>
            <w:jc w:val="center"/>
          </w:pPr>
        </w:pPrChange>
      </w:pPr>
    </w:p>
    <w:p>
      <w:pPr>
        <w:pStyle w:val="10"/>
        <w:tabs>
          <w:tab w:val="right" w:leader="dot" w:pos="8306"/>
        </w:tabs>
        <w:bidi w:val="0"/>
        <w:jc w:val="center"/>
        <w:rPr>
          <w:ins w:id="447" w:author="RENPENG" w:date="2024-02-06T14:51:10Z"/>
          <w:rFonts w:hint="eastAsia" w:ascii="仿宋_GB2312" w:hAnsi="仿宋_GB2312" w:eastAsia="仿宋_GB2312" w:cs="仿宋_GB2312"/>
          <w:sz w:val="28"/>
          <w:szCs w:val="28"/>
        </w:rPr>
        <w:pPrChange w:id="446" w:author="RENPENG" w:date="2024-02-06T14:40:31Z">
          <w:pPr>
            <w:pStyle w:val="3"/>
            <w:bidi w:val="0"/>
            <w:jc w:val="center"/>
          </w:pPr>
        </w:pPrChange>
      </w:pPr>
    </w:p>
    <w:p>
      <w:pPr>
        <w:pStyle w:val="10"/>
        <w:tabs>
          <w:tab w:val="right" w:leader="dot" w:pos="8306"/>
        </w:tabs>
        <w:bidi w:val="0"/>
        <w:jc w:val="center"/>
        <w:rPr>
          <w:ins w:id="449" w:author="RENPENG" w:date="2024-02-06T14:40:36Z"/>
          <w:rFonts w:hint="eastAsia" w:ascii="仿宋_GB2312" w:hAnsi="仿宋_GB2312" w:eastAsia="仿宋_GB2312" w:cs="仿宋_GB2312"/>
          <w:sz w:val="28"/>
          <w:szCs w:val="28"/>
        </w:rPr>
        <w:pPrChange w:id="448" w:author="RENPENG" w:date="2024-02-06T14:40:31Z">
          <w:pPr>
            <w:pStyle w:val="3"/>
            <w:bidi w:val="0"/>
            <w:jc w:val="center"/>
          </w:pPr>
        </w:pPrChange>
      </w:pPr>
    </w:p>
    <w:p>
      <w:pPr>
        <w:pStyle w:val="10"/>
        <w:tabs>
          <w:tab w:val="right" w:leader="dot" w:pos="8306"/>
        </w:tabs>
        <w:bidi w:val="0"/>
        <w:jc w:val="center"/>
        <w:rPr>
          <w:ins w:id="451" w:author="RENPENG" w:date="2024-02-06T14:40:37Z"/>
          <w:rFonts w:hint="eastAsia" w:ascii="仿宋_GB2312" w:hAnsi="仿宋_GB2312" w:eastAsia="仿宋_GB2312" w:cs="仿宋_GB2312"/>
          <w:sz w:val="28"/>
          <w:szCs w:val="28"/>
        </w:rPr>
        <w:pPrChange w:id="450" w:author="RENPENG" w:date="2024-02-06T14:40:31Z">
          <w:pPr>
            <w:pStyle w:val="3"/>
            <w:bidi w:val="0"/>
            <w:jc w:val="center"/>
          </w:pPr>
        </w:pPrChange>
      </w:pPr>
    </w:p>
    <w:p>
      <w:pPr>
        <w:pStyle w:val="10"/>
        <w:tabs>
          <w:tab w:val="right" w:leader="dot" w:pos="8306"/>
        </w:tabs>
        <w:bidi w:val="0"/>
        <w:jc w:val="center"/>
        <w:rPr>
          <w:del w:id="453" w:author="RENPENG" w:date="2024-02-06T14:40:22Z"/>
          <w:rFonts w:hint="default"/>
          <w:sz w:val="36"/>
          <w:szCs w:val="36"/>
          <w:lang w:val="en-US" w:eastAsia="zh-CN"/>
          <w:rPrChange w:id="454" w:author="RENPENG" w:date="2024-02-06T14:07:07Z">
            <w:rPr>
              <w:del w:id="455" w:author="RENPENG" w:date="2024-02-06T14:40:22Z"/>
              <w:rFonts w:hint="default"/>
              <w:lang w:val="en-US" w:eastAsia="zh-CN"/>
            </w:rPr>
          </w:rPrChange>
        </w:rPr>
        <w:pPrChange w:id="452" w:author="RENPENG" w:date="2024-02-06T14:40:31Z">
          <w:pPr>
            <w:pStyle w:val="3"/>
            <w:bidi w:val="0"/>
            <w:jc w:val="center"/>
          </w:pPr>
        </w:pPrChange>
      </w:pPr>
      <w:del w:id="456" w:author="RENPENG" w:date="2024-02-06T14:40:22Z">
        <w:r>
          <w:rPr>
            <w:rFonts w:hint="eastAsia" w:ascii="方正小标宋_GBK" w:hAnsi="方正小标宋_GBK" w:eastAsia="方正小标宋_GBK" w:cs="方正小标宋_GBK"/>
            <w:b w:val="0"/>
            <w:bCs/>
            <w:sz w:val="36"/>
            <w:szCs w:val="36"/>
            <w:lang w:val="en-US" w:eastAsia="zh-CN"/>
            <w:rPrChange w:id="457" w:author="RENPENG" w:date="2024-02-06T14:07:14Z">
              <w:rPr>
                <w:rFonts w:hint="eastAsia"/>
                <w:lang w:val="en-US" w:eastAsia="zh-CN"/>
              </w:rPr>
            </w:rPrChange>
          </w:rPr>
          <w:delText>城市基本信息表</w:delText>
        </w:r>
      </w:del>
    </w:p>
    <w:tbl>
      <w:tblPr>
        <w:tblStyle w:val="7"/>
        <w:tblW w:w="9445"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2042"/>
        <w:gridCol w:w="2690"/>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458" w:author="RENPENG" w:date="2024-02-06T14:40:22Z"/>
        </w:trPr>
        <w:tc>
          <w:tcPr>
            <w:tcW w:w="2709" w:type="dxa"/>
            <w:vAlign w:val="center"/>
          </w:tcPr>
          <w:p>
            <w:pPr>
              <w:pStyle w:val="10"/>
              <w:widowControl w:val="0"/>
              <w:tabs>
                <w:tab w:val="right" w:leader="dot" w:pos="8306"/>
              </w:tabs>
              <w:jc w:val="center"/>
              <w:rPr>
                <w:del w:id="460" w:author="RENPENG" w:date="2024-02-06T14:40:22Z"/>
                <w:rFonts w:hint="eastAsia" w:ascii="仿宋_GB2312" w:hAnsi="仿宋_GB2312" w:eastAsia="仿宋_GB2312" w:cs="仿宋_GB2312"/>
                <w:b/>
                <w:bCs/>
                <w:sz w:val="24"/>
                <w:szCs w:val="32"/>
                <w:vertAlign w:val="baseline"/>
                <w:lang w:val="en-US" w:eastAsia="zh-CN"/>
              </w:rPr>
              <w:pPrChange w:id="459" w:author="RENPENG" w:date="2024-02-06T14:40:31Z">
                <w:pPr>
                  <w:jc w:val="center"/>
                </w:pPr>
              </w:pPrChange>
            </w:pPr>
            <w:del w:id="461" w:author="RENPENG" w:date="2024-02-06T14:40:22Z">
              <w:r>
                <w:rPr>
                  <w:rFonts w:hint="eastAsia" w:ascii="仿宋_GB2312" w:hAnsi="仿宋_GB2312" w:eastAsia="仿宋_GB2312" w:cs="仿宋_GB2312"/>
                  <w:b/>
                  <w:bCs/>
                  <w:sz w:val="24"/>
                  <w:szCs w:val="32"/>
                  <w:vertAlign w:val="baseline"/>
                  <w:lang w:val="en-US" w:eastAsia="zh-CN"/>
                </w:rPr>
                <w:delText>申报城市</w:delText>
              </w:r>
            </w:del>
          </w:p>
        </w:tc>
        <w:tc>
          <w:tcPr>
            <w:tcW w:w="6736" w:type="dxa"/>
            <w:gridSpan w:val="3"/>
            <w:vAlign w:val="center"/>
          </w:tcPr>
          <w:p>
            <w:pPr>
              <w:pStyle w:val="10"/>
              <w:widowControl w:val="0"/>
              <w:tabs>
                <w:tab w:val="right" w:leader="dot" w:pos="8306"/>
              </w:tabs>
              <w:jc w:val="center"/>
              <w:rPr>
                <w:del w:id="463" w:author="RENPENG" w:date="2024-02-06T14:40:22Z"/>
                <w:rFonts w:hint="eastAsia" w:ascii="仿宋_GB2312" w:hAnsi="仿宋_GB2312" w:eastAsia="仿宋_GB2312" w:cs="仿宋_GB2312"/>
                <w:sz w:val="24"/>
                <w:szCs w:val="32"/>
                <w:vertAlign w:val="baseline"/>
                <w:lang w:val="en-US" w:eastAsia="zh-CN"/>
              </w:rPr>
              <w:pPrChange w:id="462" w:author="RENPENG" w:date="2024-02-06T14:40:3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464" w:author="RENPENG" w:date="2024-02-06T14:40:22Z"/>
        </w:trPr>
        <w:tc>
          <w:tcPr>
            <w:tcW w:w="2709" w:type="dxa"/>
            <w:vAlign w:val="center"/>
          </w:tcPr>
          <w:p>
            <w:pPr>
              <w:pStyle w:val="10"/>
              <w:widowControl w:val="0"/>
              <w:tabs>
                <w:tab w:val="right" w:leader="dot" w:pos="8306"/>
              </w:tabs>
              <w:jc w:val="center"/>
              <w:rPr>
                <w:del w:id="466" w:author="RENPENG" w:date="2024-02-06T14:40:22Z"/>
                <w:rFonts w:hint="eastAsia" w:ascii="仿宋_GB2312" w:hAnsi="仿宋_GB2312" w:eastAsia="仿宋_GB2312" w:cs="仿宋_GB2312"/>
                <w:b/>
                <w:bCs/>
                <w:sz w:val="24"/>
                <w:szCs w:val="32"/>
                <w:vertAlign w:val="baseline"/>
                <w:lang w:val="en-US" w:eastAsia="zh-CN"/>
              </w:rPr>
              <w:pPrChange w:id="465" w:author="RENPENG" w:date="2024-02-06T14:40:31Z">
                <w:pPr>
                  <w:jc w:val="center"/>
                </w:pPr>
              </w:pPrChange>
            </w:pPr>
            <w:del w:id="467" w:author="RENPENG" w:date="2024-02-06T14:40:22Z">
              <w:r>
                <w:rPr>
                  <w:rFonts w:hint="eastAsia" w:ascii="仿宋_GB2312" w:hAnsi="仿宋_GB2312" w:eastAsia="仿宋_GB2312" w:cs="仿宋_GB2312"/>
                  <w:b/>
                  <w:bCs/>
                  <w:sz w:val="24"/>
                  <w:szCs w:val="32"/>
                  <w:vertAlign w:val="baseline"/>
                  <w:lang w:val="en-US" w:eastAsia="zh-CN"/>
                </w:rPr>
                <w:delText>再生资源回收企业数量</w:delText>
              </w:r>
            </w:del>
          </w:p>
        </w:tc>
        <w:tc>
          <w:tcPr>
            <w:tcW w:w="2042" w:type="dxa"/>
            <w:vAlign w:val="center"/>
          </w:tcPr>
          <w:p>
            <w:pPr>
              <w:pStyle w:val="10"/>
              <w:widowControl w:val="0"/>
              <w:tabs>
                <w:tab w:val="right" w:leader="dot" w:pos="8306"/>
              </w:tabs>
              <w:jc w:val="center"/>
              <w:rPr>
                <w:del w:id="469" w:author="RENPENG" w:date="2024-02-06T14:40:22Z"/>
                <w:rFonts w:hint="eastAsia" w:ascii="仿宋_GB2312" w:hAnsi="仿宋_GB2312" w:eastAsia="仿宋_GB2312" w:cs="仿宋_GB2312"/>
                <w:sz w:val="24"/>
                <w:szCs w:val="32"/>
                <w:vertAlign w:val="baseline"/>
                <w:lang w:val="en-US" w:eastAsia="zh-CN"/>
              </w:rPr>
              <w:pPrChange w:id="468" w:author="RENPENG" w:date="2024-02-06T14:40:31Z">
                <w:pPr>
                  <w:jc w:val="center"/>
                </w:pPr>
              </w:pPrChange>
            </w:pPr>
          </w:p>
        </w:tc>
        <w:tc>
          <w:tcPr>
            <w:tcW w:w="2690" w:type="dxa"/>
            <w:vAlign w:val="center"/>
          </w:tcPr>
          <w:p>
            <w:pPr>
              <w:pStyle w:val="10"/>
              <w:widowControl w:val="0"/>
              <w:tabs>
                <w:tab w:val="right" w:leader="dot" w:pos="8306"/>
              </w:tabs>
              <w:jc w:val="center"/>
              <w:rPr>
                <w:del w:id="471" w:author="RENPENG" w:date="2024-02-06T14:40:22Z"/>
                <w:rFonts w:hint="eastAsia" w:ascii="仿宋_GB2312" w:hAnsi="仿宋_GB2312" w:eastAsia="仿宋_GB2312" w:cs="仿宋_GB2312"/>
                <w:b/>
                <w:bCs/>
                <w:sz w:val="24"/>
                <w:szCs w:val="32"/>
                <w:vertAlign w:val="baseline"/>
                <w:lang w:val="en-US" w:eastAsia="zh-CN"/>
              </w:rPr>
              <w:pPrChange w:id="470" w:author="RENPENG" w:date="2024-02-06T14:40:31Z">
                <w:pPr>
                  <w:jc w:val="center"/>
                </w:pPr>
              </w:pPrChange>
            </w:pPr>
            <w:del w:id="472" w:author="RENPENG" w:date="2024-02-06T14:40:22Z">
              <w:r>
                <w:rPr>
                  <w:rFonts w:hint="eastAsia" w:ascii="仿宋_GB2312" w:hAnsi="仿宋_GB2312" w:eastAsia="仿宋_GB2312" w:cs="仿宋_GB2312"/>
                  <w:b/>
                  <w:bCs/>
                  <w:sz w:val="24"/>
                  <w:szCs w:val="32"/>
                  <w:vertAlign w:val="baseline"/>
                  <w:lang w:val="en-US" w:eastAsia="zh-CN"/>
                </w:rPr>
                <w:delText>废弃电器电子产品拆解企业数量</w:delText>
              </w:r>
            </w:del>
          </w:p>
        </w:tc>
        <w:tc>
          <w:tcPr>
            <w:tcW w:w="2004" w:type="dxa"/>
            <w:vAlign w:val="center"/>
          </w:tcPr>
          <w:p>
            <w:pPr>
              <w:pStyle w:val="10"/>
              <w:widowControl w:val="0"/>
              <w:tabs>
                <w:tab w:val="right" w:leader="dot" w:pos="8306"/>
              </w:tabs>
              <w:jc w:val="center"/>
              <w:rPr>
                <w:del w:id="474" w:author="RENPENG" w:date="2024-02-06T14:40:22Z"/>
                <w:rFonts w:hint="eastAsia" w:ascii="仿宋_GB2312" w:hAnsi="仿宋_GB2312" w:eastAsia="仿宋_GB2312" w:cs="仿宋_GB2312"/>
                <w:sz w:val="24"/>
                <w:szCs w:val="32"/>
                <w:vertAlign w:val="baseline"/>
                <w:lang w:val="en-US" w:eastAsia="zh-CN"/>
              </w:rPr>
              <w:pPrChange w:id="473" w:author="RENPENG" w:date="2024-02-06T14:40:3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475" w:author="RENPENG" w:date="2024-02-06T14:40:22Z"/>
        </w:trPr>
        <w:tc>
          <w:tcPr>
            <w:tcW w:w="2709" w:type="dxa"/>
            <w:vAlign w:val="center"/>
          </w:tcPr>
          <w:p>
            <w:pPr>
              <w:pStyle w:val="10"/>
              <w:widowControl w:val="0"/>
              <w:tabs>
                <w:tab w:val="right" w:leader="dot" w:pos="8306"/>
              </w:tabs>
              <w:jc w:val="center"/>
              <w:rPr>
                <w:del w:id="477" w:author="RENPENG" w:date="2024-02-06T14:40:22Z"/>
                <w:rFonts w:hint="eastAsia" w:ascii="仿宋_GB2312" w:hAnsi="仿宋_GB2312" w:eastAsia="仿宋_GB2312" w:cs="仿宋_GB2312"/>
                <w:b/>
                <w:bCs/>
                <w:sz w:val="24"/>
                <w:szCs w:val="32"/>
                <w:vertAlign w:val="baseline"/>
                <w:lang w:val="en-US" w:eastAsia="zh-CN"/>
              </w:rPr>
              <w:pPrChange w:id="476" w:author="RENPENG" w:date="2024-02-06T14:40:31Z">
                <w:pPr>
                  <w:jc w:val="center"/>
                </w:pPr>
              </w:pPrChange>
            </w:pPr>
            <w:del w:id="478" w:author="RENPENG" w:date="2024-02-06T14:40:22Z">
              <w:r>
                <w:rPr>
                  <w:rFonts w:hint="eastAsia" w:ascii="仿宋_GB2312" w:hAnsi="仿宋_GB2312" w:eastAsia="仿宋_GB2312" w:cs="仿宋_GB2312"/>
                  <w:b/>
                  <w:bCs/>
                  <w:sz w:val="24"/>
                  <w:szCs w:val="32"/>
                  <w:vertAlign w:val="baseline"/>
                  <w:lang w:val="en-US" w:eastAsia="zh-CN"/>
                </w:rPr>
                <w:delText>回收网点数量</w:delText>
              </w:r>
            </w:del>
          </w:p>
        </w:tc>
        <w:tc>
          <w:tcPr>
            <w:tcW w:w="2042" w:type="dxa"/>
            <w:vAlign w:val="center"/>
          </w:tcPr>
          <w:p>
            <w:pPr>
              <w:pStyle w:val="10"/>
              <w:widowControl w:val="0"/>
              <w:tabs>
                <w:tab w:val="right" w:leader="dot" w:pos="8306"/>
              </w:tabs>
              <w:jc w:val="center"/>
              <w:rPr>
                <w:del w:id="480" w:author="RENPENG" w:date="2024-02-06T14:40:22Z"/>
                <w:rFonts w:hint="eastAsia" w:ascii="仿宋_GB2312" w:hAnsi="仿宋_GB2312" w:eastAsia="仿宋_GB2312" w:cs="仿宋_GB2312"/>
                <w:sz w:val="24"/>
                <w:szCs w:val="32"/>
                <w:vertAlign w:val="baseline"/>
                <w:lang w:val="en-US" w:eastAsia="zh-CN"/>
              </w:rPr>
              <w:pPrChange w:id="479" w:author="RENPENG" w:date="2024-02-06T14:40:31Z">
                <w:pPr>
                  <w:jc w:val="center"/>
                </w:pPr>
              </w:pPrChange>
            </w:pPr>
          </w:p>
        </w:tc>
        <w:tc>
          <w:tcPr>
            <w:tcW w:w="2690" w:type="dxa"/>
            <w:vAlign w:val="center"/>
          </w:tcPr>
          <w:p>
            <w:pPr>
              <w:pStyle w:val="10"/>
              <w:widowControl w:val="0"/>
              <w:tabs>
                <w:tab w:val="right" w:leader="dot" w:pos="8306"/>
              </w:tabs>
              <w:jc w:val="center"/>
              <w:rPr>
                <w:del w:id="482" w:author="RENPENG" w:date="2024-02-06T14:40:22Z"/>
                <w:rFonts w:hint="eastAsia" w:ascii="仿宋_GB2312" w:hAnsi="仿宋_GB2312" w:eastAsia="仿宋_GB2312" w:cs="仿宋_GB2312"/>
                <w:b/>
                <w:bCs/>
                <w:sz w:val="24"/>
                <w:szCs w:val="32"/>
                <w:vertAlign w:val="baseline"/>
                <w:lang w:val="en-US" w:eastAsia="zh-CN"/>
              </w:rPr>
              <w:pPrChange w:id="481" w:author="RENPENG" w:date="2024-02-06T14:40:31Z">
                <w:pPr>
                  <w:jc w:val="center"/>
                </w:pPr>
              </w:pPrChange>
            </w:pPr>
            <w:del w:id="483" w:author="RENPENG" w:date="2024-02-06T14:40:22Z">
              <w:r>
                <w:rPr>
                  <w:rFonts w:hint="eastAsia" w:ascii="仿宋_GB2312" w:hAnsi="仿宋_GB2312" w:eastAsia="仿宋_GB2312" w:cs="仿宋_GB2312"/>
                  <w:b/>
                  <w:bCs/>
                  <w:sz w:val="24"/>
                  <w:szCs w:val="32"/>
                  <w:vertAlign w:val="baseline"/>
                  <w:lang w:val="en-US" w:eastAsia="zh-CN"/>
                </w:rPr>
                <w:delText>分拣中心数量</w:delText>
              </w:r>
            </w:del>
          </w:p>
        </w:tc>
        <w:tc>
          <w:tcPr>
            <w:tcW w:w="2004" w:type="dxa"/>
            <w:vAlign w:val="center"/>
          </w:tcPr>
          <w:p>
            <w:pPr>
              <w:pStyle w:val="10"/>
              <w:widowControl w:val="0"/>
              <w:tabs>
                <w:tab w:val="right" w:leader="dot" w:pos="8306"/>
              </w:tabs>
              <w:jc w:val="center"/>
              <w:rPr>
                <w:del w:id="485" w:author="RENPENG" w:date="2024-02-06T14:40:22Z"/>
                <w:rFonts w:hint="eastAsia" w:ascii="仿宋_GB2312" w:hAnsi="仿宋_GB2312" w:eastAsia="仿宋_GB2312" w:cs="仿宋_GB2312"/>
                <w:sz w:val="24"/>
                <w:szCs w:val="32"/>
                <w:vertAlign w:val="baseline"/>
                <w:lang w:val="en-US" w:eastAsia="zh-CN"/>
              </w:rPr>
              <w:pPrChange w:id="484" w:author="RENPENG" w:date="2024-02-06T14:40:3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486" w:author="RENPENG" w:date="2024-02-06T14:40:22Z"/>
        </w:trPr>
        <w:tc>
          <w:tcPr>
            <w:tcW w:w="2709" w:type="dxa"/>
            <w:vAlign w:val="center"/>
          </w:tcPr>
          <w:p>
            <w:pPr>
              <w:pStyle w:val="10"/>
              <w:widowControl w:val="0"/>
              <w:tabs>
                <w:tab w:val="right" w:leader="dot" w:pos="8306"/>
              </w:tabs>
              <w:jc w:val="center"/>
              <w:rPr>
                <w:del w:id="488" w:author="RENPENG" w:date="2024-02-06T14:40:22Z"/>
                <w:rFonts w:hint="eastAsia" w:ascii="仿宋_GB2312" w:hAnsi="仿宋_GB2312" w:eastAsia="仿宋_GB2312" w:cs="仿宋_GB2312"/>
                <w:b/>
                <w:bCs/>
                <w:kern w:val="2"/>
                <w:sz w:val="24"/>
                <w:szCs w:val="32"/>
                <w:vertAlign w:val="baseline"/>
                <w:lang w:val="en-US" w:eastAsia="zh-CN" w:bidi="ar-SA"/>
              </w:rPr>
              <w:pPrChange w:id="487" w:author="RENPENG" w:date="2024-02-06T14:40:31Z">
                <w:pPr>
                  <w:jc w:val="center"/>
                </w:pPr>
              </w:pPrChange>
            </w:pPr>
            <w:del w:id="489" w:author="RENPENG" w:date="2024-02-06T14:40:22Z">
              <w:r>
                <w:rPr>
                  <w:rFonts w:hint="eastAsia" w:ascii="仿宋_GB2312" w:hAnsi="仿宋_GB2312" w:eastAsia="仿宋_GB2312" w:cs="仿宋_GB2312"/>
                  <w:b/>
                  <w:bCs/>
                  <w:sz w:val="24"/>
                  <w:szCs w:val="32"/>
                  <w:vertAlign w:val="baseline"/>
                  <w:lang w:val="en-US" w:eastAsia="zh-CN"/>
                </w:rPr>
                <w:delText>联系人</w:delText>
              </w:r>
            </w:del>
          </w:p>
        </w:tc>
        <w:tc>
          <w:tcPr>
            <w:tcW w:w="2042" w:type="dxa"/>
            <w:vAlign w:val="center"/>
          </w:tcPr>
          <w:p>
            <w:pPr>
              <w:pStyle w:val="10"/>
              <w:widowControl w:val="0"/>
              <w:tabs>
                <w:tab w:val="right" w:leader="dot" w:pos="8306"/>
              </w:tabs>
              <w:jc w:val="center"/>
              <w:rPr>
                <w:del w:id="491" w:author="RENPENG" w:date="2024-02-06T14:40:22Z"/>
                <w:rFonts w:hint="eastAsia" w:ascii="仿宋_GB2312" w:hAnsi="仿宋_GB2312" w:eastAsia="仿宋_GB2312" w:cs="仿宋_GB2312"/>
                <w:kern w:val="2"/>
                <w:sz w:val="24"/>
                <w:szCs w:val="32"/>
                <w:vertAlign w:val="baseline"/>
                <w:lang w:val="en-US" w:eastAsia="zh-CN" w:bidi="ar-SA"/>
              </w:rPr>
              <w:pPrChange w:id="490" w:author="RENPENG" w:date="2024-02-06T14:40:31Z">
                <w:pPr>
                  <w:jc w:val="center"/>
                </w:pPr>
              </w:pPrChange>
            </w:pPr>
          </w:p>
        </w:tc>
        <w:tc>
          <w:tcPr>
            <w:tcW w:w="2690" w:type="dxa"/>
            <w:vAlign w:val="center"/>
          </w:tcPr>
          <w:p>
            <w:pPr>
              <w:pStyle w:val="10"/>
              <w:widowControl w:val="0"/>
              <w:tabs>
                <w:tab w:val="right" w:leader="dot" w:pos="8306"/>
              </w:tabs>
              <w:jc w:val="center"/>
              <w:rPr>
                <w:del w:id="493" w:author="RENPENG" w:date="2024-02-06T14:40:22Z"/>
                <w:rFonts w:hint="eastAsia" w:ascii="仿宋_GB2312" w:hAnsi="仿宋_GB2312" w:eastAsia="仿宋_GB2312" w:cs="仿宋_GB2312"/>
                <w:b/>
                <w:bCs/>
                <w:kern w:val="2"/>
                <w:sz w:val="24"/>
                <w:szCs w:val="32"/>
                <w:vertAlign w:val="baseline"/>
                <w:lang w:val="en-US" w:eastAsia="zh-CN" w:bidi="ar-SA"/>
              </w:rPr>
              <w:pPrChange w:id="492" w:author="RENPENG" w:date="2024-02-06T14:40:31Z">
                <w:pPr>
                  <w:jc w:val="center"/>
                </w:pPr>
              </w:pPrChange>
            </w:pPr>
            <w:del w:id="494" w:author="RENPENG" w:date="2024-02-06T14:40:22Z">
              <w:r>
                <w:rPr>
                  <w:rFonts w:hint="eastAsia" w:ascii="仿宋_GB2312" w:hAnsi="仿宋_GB2312" w:eastAsia="仿宋_GB2312" w:cs="仿宋_GB2312"/>
                  <w:b/>
                  <w:bCs/>
                  <w:sz w:val="24"/>
                  <w:szCs w:val="32"/>
                  <w:vertAlign w:val="baseline"/>
                  <w:lang w:val="en-US" w:eastAsia="zh-CN"/>
                </w:rPr>
                <w:delText>职务</w:delText>
              </w:r>
            </w:del>
          </w:p>
        </w:tc>
        <w:tc>
          <w:tcPr>
            <w:tcW w:w="2004" w:type="dxa"/>
            <w:vAlign w:val="center"/>
          </w:tcPr>
          <w:p>
            <w:pPr>
              <w:pStyle w:val="10"/>
              <w:widowControl w:val="0"/>
              <w:tabs>
                <w:tab w:val="right" w:leader="dot" w:pos="8306"/>
              </w:tabs>
              <w:jc w:val="center"/>
              <w:rPr>
                <w:del w:id="496" w:author="RENPENG" w:date="2024-02-06T14:40:22Z"/>
                <w:rFonts w:hint="eastAsia" w:ascii="仿宋_GB2312" w:hAnsi="仿宋_GB2312" w:eastAsia="仿宋_GB2312" w:cs="仿宋_GB2312"/>
                <w:sz w:val="24"/>
                <w:szCs w:val="32"/>
                <w:vertAlign w:val="baseline"/>
                <w:lang w:val="en-US" w:eastAsia="zh-CN"/>
              </w:rPr>
              <w:pPrChange w:id="495" w:author="RENPENG" w:date="2024-02-06T14:40:3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497" w:author="RENPENG" w:date="2024-02-06T14:40:22Z"/>
        </w:trPr>
        <w:tc>
          <w:tcPr>
            <w:tcW w:w="2709" w:type="dxa"/>
            <w:vAlign w:val="center"/>
          </w:tcPr>
          <w:p>
            <w:pPr>
              <w:pStyle w:val="10"/>
              <w:widowControl w:val="0"/>
              <w:tabs>
                <w:tab w:val="right" w:leader="dot" w:pos="8306"/>
              </w:tabs>
              <w:jc w:val="center"/>
              <w:rPr>
                <w:del w:id="499" w:author="RENPENG" w:date="2024-02-06T14:40:22Z"/>
                <w:rFonts w:hint="eastAsia" w:ascii="仿宋_GB2312" w:hAnsi="仿宋_GB2312" w:eastAsia="仿宋_GB2312" w:cs="仿宋_GB2312"/>
                <w:b/>
                <w:bCs/>
                <w:kern w:val="2"/>
                <w:sz w:val="24"/>
                <w:szCs w:val="32"/>
                <w:vertAlign w:val="baseline"/>
                <w:lang w:val="en-US" w:eastAsia="zh-CN" w:bidi="ar-SA"/>
              </w:rPr>
              <w:pPrChange w:id="498" w:author="RENPENG" w:date="2024-02-06T14:40:31Z">
                <w:pPr>
                  <w:jc w:val="center"/>
                </w:pPr>
              </w:pPrChange>
            </w:pPr>
            <w:del w:id="500" w:author="RENPENG" w:date="2024-02-06T14:40:22Z">
              <w:r>
                <w:rPr>
                  <w:rFonts w:hint="eastAsia" w:ascii="仿宋_GB2312" w:hAnsi="仿宋_GB2312" w:eastAsia="仿宋_GB2312" w:cs="仿宋_GB2312"/>
                  <w:b/>
                  <w:bCs/>
                  <w:sz w:val="24"/>
                  <w:szCs w:val="32"/>
                  <w:vertAlign w:val="baseline"/>
                  <w:lang w:val="en-US" w:eastAsia="zh-CN"/>
                </w:rPr>
                <w:delText>联系电话</w:delText>
              </w:r>
            </w:del>
          </w:p>
        </w:tc>
        <w:tc>
          <w:tcPr>
            <w:tcW w:w="2042" w:type="dxa"/>
            <w:vAlign w:val="center"/>
          </w:tcPr>
          <w:p>
            <w:pPr>
              <w:pStyle w:val="10"/>
              <w:widowControl w:val="0"/>
              <w:tabs>
                <w:tab w:val="right" w:leader="dot" w:pos="8306"/>
              </w:tabs>
              <w:jc w:val="center"/>
              <w:rPr>
                <w:del w:id="502" w:author="RENPENG" w:date="2024-02-06T14:40:22Z"/>
                <w:rFonts w:hint="eastAsia" w:ascii="仿宋_GB2312" w:hAnsi="仿宋_GB2312" w:eastAsia="仿宋_GB2312" w:cs="仿宋_GB2312"/>
                <w:kern w:val="2"/>
                <w:sz w:val="24"/>
                <w:szCs w:val="32"/>
                <w:vertAlign w:val="baseline"/>
                <w:lang w:val="en-US" w:eastAsia="zh-CN" w:bidi="ar-SA"/>
              </w:rPr>
              <w:pPrChange w:id="501" w:author="RENPENG" w:date="2024-02-06T14:40:31Z">
                <w:pPr>
                  <w:jc w:val="center"/>
                </w:pPr>
              </w:pPrChange>
            </w:pPr>
          </w:p>
        </w:tc>
        <w:tc>
          <w:tcPr>
            <w:tcW w:w="2690" w:type="dxa"/>
            <w:vAlign w:val="center"/>
          </w:tcPr>
          <w:p>
            <w:pPr>
              <w:pStyle w:val="10"/>
              <w:widowControl w:val="0"/>
              <w:tabs>
                <w:tab w:val="right" w:leader="dot" w:pos="8306"/>
              </w:tabs>
              <w:jc w:val="center"/>
              <w:rPr>
                <w:del w:id="504" w:author="RENPENG" w:date="2024-02-06T14:40:22Z"/>
                <w:rFonts w:hint="eastAsia" w:ascii="仿宋_GB2312" w:hAnsi="仿宋_GB2312" w:eastAsia="仿宋_GB2312" w:cs="仿宋_GB2312"/>
                <w:b/>
                <w:bCs/>
                <w:kern w:val="2"/>
                <w:sz w:val="24"/>
                <w:szCs w:val="32"/>
                <w:vertAlign w:val="baseline"/>
                <w:lang w:val="en-US" w:eastAsia="zh-CN" w:bidi="ar-SA"/>
              </w:rPr>
              <w:pPrChange w:id="503" w:author="RENPENG" w:date="2024-02-06T14:40:31Z">
                <w:pPr>
                  <w:jc w:val="center"/>
                </w:pPr>
              </w:pPrChange>
            </w:pPr>
            <w:del w:id="505" w:author="RENPENG" w:date="2024-02-06T14:40:22Z">
              <w:r>
                <w:rPr>
                  <w:rFonts w:hint="eastAsia" w:ascii="仿宋_GB2312" w:hAnsi="仿宋_GB2312" w:eastAsia="仿宋_GB2312" w:cs="仿宋_GB2312"/>
                  <w:b/>
                  <w:bCs/>
                  <w:sz w:val="24"/>
                  <w:szCs w:val="32"/>
                  <w:vertAlign w:val="baseline"/>
                  <w:lang w:val="en-US" w:eastAsia="zh-CN"/>
                </w:rPr>
                <w:delText>电子邮箱</w:delText>
              </w:r>
            </w:del>
          </w:p>
        </w:tc>
        <w:tc>
          <w:tcPr>
            <w:tcW w:w="2004" w:type="dxa"/>
            <w:vAlign w:val="center"/>
          </w:tcPr>
          <w:p>
            <w:pPr>
              <w:pStyle w:val="10"/>
              <w:widowControl w:val="0"/>
              <w:tabs>
                <w:tab w:val="right" w:leader="dot" w:pos="8306"/>
              </w:tabs>
              <w:jc w:val="center"/>
              <w:rPr>
                <w:del w:id="507" w:author="RENPENG" w:date="2024-02-06T14:40:22Z"/>
                <w:rFonts w:hint="eastAsia" w:ascii="仿宋_GB2312" w:hAnsi="仿宋_GB2312" w:eastAsia="仿宋_GB2312" w:cs="仿宋_GB2312"/>
                <w:sz w:val="24"/>
                <w:szCs w:val="32"/>
                <w:vertAlign w:val="baseline"/>
                <w:lang w:val="en-US" w:eastAsia="zh-CN"/>
              </w:rPr>
              <w:pPrChange w:id="506" w:author="RENPENG" w:date="2024-02-06T14:40:3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508" w:author="RENPENG" w:date="2024-02-06T14:40:22Z"/>
        </w:trPr>
        <w:tc>
          <w:tcPr>
            <w:tcW w:w="9445" w:type="dxa"/>
            <w:gridSpan w:val="4"/>
            <w:vAlign w:val="center"/>
          </w:tcPr>
          <w:p>
            <w:pPr>
              <w:pStyle w:val="10"/>
              <w:widowControl w:val="0"/>
              <w:tabs>
                <w:tab w:val="right" w:leader="dot" w:pos="8306"/>
              </w:tabs>
              <w:jc w:val="center"/>
              <w:rPr>
                <w:del w:id="510" w:author="RENPENG" w:date="2024-02-06T14:40:22Z"/>
                <w:rFonts w:hint="eastAsia" w:ascii="仿宋_GB2312" w:hAnsi="仿宋_GB2312" w:eastAsia="仿宋_GB2312" w:cs="仿宋_GB2312"/>
                <w:sz w:val="24"/>
                <w:szCs w:val="32"/>
                <w:vertAlign w:val="baseline"/>
                <w:lang w:val="en-US" w:eastAsia="zh-CN"/>
              </w:rPr>
              <w:pPrChange w:id="509" w:author="RENPENG" w:date="2024-02-06T14:40:31Z">
                <w:pPr>
                  <w:jc w:val="center"/>
                </w:pPr>
              </w:pPrChange>
            </w:pPr>
            <w:del w:id="511" w:author="RENPENG" w:date="2024-02-06T14:40:22Z">
              <w:r>
                <w:rPr>
                  <w:rFonts w:hint="eastAsia" w:ascii="仿宋_GB2312" w:hAnsi="仿宋_GB2312" w:eastAsia="仿宋_GB2312" w:cs="仿宋_GB2312"/>
                  <w:b/>
                  <w:bCs/>
                  <w:sz w:val="24"/>
                  <w:szCs w:val="32"/>
                  <w:vertAlign w:val="baseline"/>
                  <w:lang w:val="en-US" w:eastAsia="zh-CN"/>
                </w:rPr>
                <w:delText>城市废旧家电家具等再生资源回收体系建设概述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del w:id="512" w:author="RENPENG" w:date="2024-02-06T14:40:22Z"/>
        </w:trPr>
        <w:tc>
          <w:tcPr>
            <w:tcW w:w="9445" w:type="dxa"/>
            <w:gridSpan w:val="4"/>
            <w:vAlign w:val="top"/>
          </w:tcPr>
          <w:p>
            <w:pPr>
              <w:pStyle w:val="10"/>
              <w:widowControl w:val="0"/>
              <w:tabs>
                <w:tab w:val="right" w:leader="dot" w:pos="8306"/>
              </w:tabs>
              <w:jc w:val="both"/>
              <w:rPr>
                <w:del w:id="514" w:author="RENPENG" w:date="2024-02-06T14:40:22Z"/>
                <w:rFonts w:hint="eastAsia" w:ascii="仿宋_GB2312" w:hAnsi="仿宋_GB2312" w:eastAsia="仿宋_GB2312" w:cs="仿宋_GB2312"/>
                <w:sz w:val="24"/>
                <w:szCs w:val="32"/>
                <w:vertAlign w:val="baseline"/>
                <w:lang w:val="en-US" w:eastAsia="zh-CN"/>
              </w:rPr>
              <w:pPrChange w:id="513" w:author="RENPENG" w:date="2024-02-06T14:40:31Z">
                <w:pPr/>
              </w:pPrChange>
            </w:pPr>
          </w:p>
          <w:p>
            <w:pPr>
              <w:pStyle w:val="10"/>
              <w:widowControl w:val="0"/>
              <w:tabs>
                <w:tab w:val="right" w:leader="dot" w:pos="8306"/>
              </w:tabs>
              <w:jc w:val="both"/>
              <w:rPr>
                <w:del w:id="516" w:author="RENPENG" w:date="2024-02-06T14:40:22Z"/>
                <w:rFonts w:hint="eastAsia" w:ascii="仿宋_GB2312" w:hAnsi="仿宋_GB2312" w:eastAsia="仿宋_GB2312" w:cs="仿宋_GB2312"/>
                <w:sz w:val="24"/>
                <w:szCs w:val="32"/>
                <w:vertAlign w:val="baseline"/>
                <w:lang w:val="en-US" w:eastAsia="zh-CN"/>
              </w:rPr>
              <w:pPrChange w:id="515" w:author="RENPENG" w:date="2024-02-06T14:40:31Z">
                <w:pPr/>
              </w:pPrChange>
            </w:pPr>
          </w:p>
          <w:p>
            <w:pPr>
              <w:pStyle w:val="10"/>
              <w:widowControl w:val="0"/>
              <w:tabs>
                <w:tab w:val="right" w:leader="dot" w:pos="8306"/>
              </w:tabs>
              <w:jc w:val="both"/>
              <w:rPr>
                <w:del w:id="518" w:author="RENPENG" w:date="2024-02-06T14:40:22Z"/>
                <w:rFonts w:hint="eastAsia" w:ascii="仿宋_GB2312" w:hAnsi="仿宋_GB2312" w:eastAsia="仿宋_GB2312" w:cs="仿宋_GB2312"/>
                <w:sz w:val="24"/>
                <w:szCs w:val="32"/>
                <w:vertAlign w:val="baseline"/>
                <w:lang w:val="en-US" w:eastAsia="zh-CN"/>
              </w:rPr>
              <w:pPrChange w:id="517" w:author="RENPENG" w:date="2024-02-06T14:40:31Z">
                <w:pPr/>
              </w:pPrChange>
            </w:pPr>
          </w:p>
          <w:p>
            <w:pPr>
              <w:pStyle w:val="10"/>
              <w:widowControl w:val="0"/>
              <w:tabs>
                <w:tab w:val="right" w:leader="dot" w:pos="8306"/>
              </w:tabs>
              <w:jc w:val="both"/>
              <w:rPr>
                <w:del w:id="520" w:author="RENPENG" w:date="2024-02-06T14:40:22Z"/>
                <w:rFonts w:hint="eastAsia" w:ascii="仿宋_GB2312" w:hAnsi="仿宋_GB2312" w:eastAsia="仿宋_GB2312" w:cs="仿宋_GB2312"/>
                <w:sz w:val="24"/>
                <w:szCs w:val="32"/>
                <w:vertAlign w:val="baseline"/>
                <w:lang w:val="en-US" w:eastAsia="zh-CN"/>
              </w:rPr>
              <w:pPrChange w:id="519" w:author="RENPENG" w:date="2024-02-06T14:40:31Z">
                <w:pPr/>
              </w:pPrChange>
            </w:pPr>
          </w:p>
          <w:p>
            <w:pPr>
              <w:pStyle w:val="10"/>
              <w:widowControl w:val="0"/>
              <w:tabs>
                <w:tab w:val="right" w:leader="dot" w:pos="8306"/>
              </w:tabs>
              <w:jc w:val="both"/>
              <w:rPr>
                <w:del w:id="522" w:author="RENPENG" w:date="2024-02-06T14:40:22Z"/>
                <w:rFonts w:hint="eastAsia" w:ascii="仿宋_GB2312" w:hAnsi="仿宋_GB2312" w:eastAsia="仿宋_GB2312" w:cs="仿宋_GB2312"/>
                <w:sz w:val="24"/>
                <w:szCs w:val="32"/>
                <w:vertAlign w:val="baseline"/>
                <w:lang w:val="en-US" w:eastAsia="zh-CN"/>
              </w:rPr>
              <w:pPrChange w:id="521" w:author="RENPENG" w:date="2024-02-06T14:40:31Z">
                <w:pPr/>
              </w:pPrChange>
            </w:pPr>
          </w:p>
          <w:p>
            <w:pPr>
              <w:pStyle w:val="10"/>
              <w:widowControl w:val="0"/>
              <w:tabs>
                <w:tab w:val="right" w:leader="dot" w:pos="8306"/>
              </w:tabs>
              <w:jc w:val="both"/>
              <w:rPr>
                <w:del w:id="524" w:author="RENPENG" w:date="2024-02-06T14:40:22Z"/>
                <w:rFonts w:hint="eastAsia" w:ascii="仿宋_GB2312" w:hAnsi="仿宋_GB2312" w:eastAsia="仿宋_GB2312" w:cs="仿宋_GB2312"/>
                <w:sz w:val="24"/>
                <w:szCs w:val="32"/>
                <w:vertAlign w:val="baseline"/>
                <w:lang w:val="en-US" w:eastAsia="zh-CN"/>
              </w:rPr>
              <w:pPrChange w:id="523" w:author="RENPENG" w:date="2024-02-06T14:40:31Z">
                <w:pPr/>
              </w:pPrChange>
            </w:pPr>
          </w:p>
          <w:p>
            <w:pPr>
              <w:pStyle w:val="10"/>
              <w:widowControl w:val="0"/>
              <w:tabs>
                <w:tab w:val="right" w:leader="dot" w:pos="8306"/>
              </w:tabs>
              <w:jc w:val="both"/>
              <w:rPr>
                <w:del w:id="526" w:author="RENPENG" w:date="2024-02-06T14:40:22Z"/>
                <w:rFonts w:hint="eastAsia" w:ascii="仿宋_GB2312" w:hAnsi="仿宋_GB2312" w:eastAsia="仿宋_GB2312" w:cs="仿宋_GB2312"/>
                <w:sz w:val="24"/>
                <w:szCs w:val="32"/>
                <w:vertAlign w:val="baseline"/>
                <w:lang w:val="en-US" w:eastAsia="zh-CN"/>
              </w:rPr>
              <w:pPrChange w:id="525" w:author="RENPENG" w:date="2024-02-06T14:40:31Z">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527" w:author="RENPENG" w:date="2024-02-06T14:40:22Z"/>
        </w:trPr>
        <w:tc>
          <w:tcPr>
            <w:tcW w:w="9445" w:type="dxa"/>
            <w:gridSpan w:val="4"/>
            <w:vAlign w:val="center"/>
          </w:tcPr>
          <w:p>
            <w:pPr>
              <w:pStyle w:val="10"/>
              <w:widowControl w:val="0"/>
              <w:tabs>
                <w:tab w:val="right" w:leader="dot" w:pos="8306"/>
              </w:tabs>
              <w:jc w:val="center"/>
              <w:rPr>
                <w:del w:id="529" w:author="RENPENG" w:date="2024-02-06T14:40:22Z"/>
                <w:rFonts w:hint="eastAsia" w:ascii="仿宋_GB2312" w:hAnsi="仿宋_GB2312" w:eastAsia="仿宋_GB2312" w:cs="仿宋_GB2312"/>
                <w:sz w:val="24"/>
                <w:szCs w:val="32"/>
                <w:vertAlign w:val="baseline"/>
                <w:lang w:val="en-US" w:eastAsia="zh-CN"/>
              </w:rPr>
              <w:pPrChange w:id="528" w:author="RENPENG" w:date="2024-02-06T14:40:31Z">
                <w:pPr>
                  <w:jc w:val="center"/>
                </w:pPr>
              </w:pPrChange>
            </w:pPr>
            <w:del w:id="530" w:author="RENPENG" w:date="2024-02-06T14:40:22Z">
              <w:r>
                <w:rPr>
                  <w:rFonts w:hint="eastAsia" w:ascii="仿宋_GB2312" w:hAnsi="仿宋_GB2312" w:eastAsia="仿宋_GB2312" w:cs="仿宋_GB2312"/>
                  <w:b/>
                  <w:bCs/>
                  <w:sz w:val="24"/>
                  <w:szCs w:val="32"/>
                  <w:vertAlign w:val="baseline"/>
                  <w:lang w:val="en-US" w:eastAsia="zh-CN"/>
                </w:rPr>
                <w:delText>省级商务主管部门意见（盖章）</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del w:id="531" w:author="RENPENG" w:date="2024-02-06T14:40:22Z"/>
        </w:trPr>
        <w:tc>
          <w:tcPr>
            <w:tcW w:w="9445" w:type="dxa"/>
            <w:gridSpan w:val="4"/>
            <w:vAlign w:val="top"/>
          </w:tcPr>
          <w:p>
            <w:pPr>
              <w:pStyle w:val="10"/>
              <w:widowControl w:val="0"/>
              <w:tabs>
                <w:tab w:val="right" w:leader="dot" w:pos="8306"/>
              </w:tabs>
              <w:jc w:val="both"/>
              <w:rPr>
                <w:del w:id="533" w:author="RENPENG" w:date="2024-02-06T14:40:22Z"/>
                <w:rFonts w:hint="eastAsia" w:ascii="仿宋_GB2312" w:hAnsi="仿宋_GB2312" w:eastAsia="仿宋_GB2312" w:cs="仿宋_GB2312"/>
                <w:sz w:val="24"/>
                <w:szCs w:val="32"/>
                <w:vertAlign w:val="baseline"/>
                <w:lang w:val="en-US" w:eastAsia="zh-CN"/>
              </w:rPr>
              <w:pPrChange w:id="532" w:author="RENPENG" w:date="2024-02-06T14:40:31Z">
                <w:pPr/>
              </w:pPrChange>
            </w:pPr>
          </w:p>
          <w:p>
            <w:pPr>
              <w:pStyle w:val="10"/>
              <w:widowControl w:val="0"/>
              <w:tabs>
                <w:tab w:val="right" w:leader="dot" w:pos="8306"/>
              </w:tabs>
              <w:jc w:val="both"/>
              <w:rPr>
                <w:del w:id="535" w:author="RENPENG" w:date="2024-02-06T14:40:22Z"/>
                <w:rFonts w:hint="eastAsia" w:ascii="仿宋_GB2312" w:hAnsi="仿宋_GB2312" w:eastAsia="仿宋_GB2312" w:cs="仿宋_GB2312"/>
                <w:sz w:val="24"/>
                <w:szCs w:val="32"/>
                <w:vertAlign w:val="baseline"/>
                <w:lang w:val="en-US" w:eastAsia="zh-CN"/>
              </w:rPr>
              <w:pPrChange w:id="534" w:author="RENPENG" w:date="2024-02-06T14:40:31Z">
                <w:pPr/>
              </w:pPrChange>
            </w:pPr>
          </w:p>
          <w:p>
            <w:pPr>
              <w:pStyle w:val="10"/>
              <w:widowControl w:val="0"/>
              <w:tabs>
                <w:tab w:val="right" w:leader="dot" w:pos="8306"/>
              </w:tabs>
              <w:jc w:val="both"/>
              <w:rPr>
                <w:del w:id="537" w:author="RENPENG" w:date="2024-02-06T14:40:22Z"/>
                <w:rFonts w:hint="eastAsia" w:ascii="仿宋_GB2312" w:hAnsi="仿宋_GB2312" w:eastAsia="仿宋_GB2312" w:cs="仿宋_GB2312"/>
                <w:sz w:val="24"/>
                <w:szCs w:val="32"/>
                <w:vertAlign w:val="baseline"/>
                <w:lang w:val="en-US" w:eastAsia="zh-CN"/>
              </w:rPr>
              <w:pPrChange w:id="536" w:author="RENPENG" w:date="2024-02-06T14:40:31Z">
                <w:pPr/>
              </w:pPrChange>
            </w:pPr>
          </w:p>
          <w:p>
            <w:pPr>
              <w:pStyle w:val="10"/>
              <w:widowControl w:val="0"/>
              <w:tabs>
                <w:tab w:val="right" w:leader="dot" w:pos="8306"/>
              </w:tabs>
              <w:jc w:val="both"/>
              <w:rPr>
                <w:del w:id="539" w:author="RENPENG" w:date="2024-02-06T14:40:22Z"/>
                <w:rFonts w:hint="eastAsia" w:ascii="仿宋_GB2312" w:hAnsi="仿宋_GB2312" w:eastAsia="仿宋_GB2312" w:cs="仿宋_GB2312"/>
                <w:sz w:val="24"/>
                <w:szCs w:val="32"/>
                <w:vertAlign w:val="baseline"/>
                <w:lang w:val="en-US" w:eastAsia="zh-CN"/>
              </w:rPr>
              <w:pPrChange w:id="538" w:author="RENPENG" w:date="2024-02-06T14:40:31Z">
                <w:pPr/>
              </w:pPrChange>
            </w:pPr>
          </w:p>
          <w:p>
            <w:pPr>
              <w:pStyle w:val="10"/>
              <w:widowControl w:val="0"/>
              <w:tabs>
                <w:tab w:val="right" w:leader="dot" w:pos="8306"/>
              </w:tabs>
              <w:jc w:val="both"/>
              <w:rPr>
                <w:del w:id="541" w:author="RENPENG" w:date="2024-02-06T14:40:22Z"/>
                <w:rFonts w:hint="eastAsia" w:ascii="仿宋_GB2312" w:hAnsi="仿宋_GB2312" w:eastAsia="仿宋_GB2312" w:cs="仿宋_GB2312"/>
                <w:sz w:val="24"/>
                <w:szCs w:val="32"/>
                <w:vertAlign w:val="baseline"/>
                <w:lang w:val="en-US" w:eastAsia="zh-CN"/>
              </w:rPr>
              <w:pPrChange w:id="540" w:author="RENPENG" w:date="2024-02-06T14:40:31Z">
                <w:pPr/>
              </w:pPrChange>
            </w:pPr>
          </w:p>
          <w:p>
            <w:pPr>
              <w:pStyle w:val="10"/>
              <w:widowControl w:val="0"/>
              <w:tabs>
                <w:tab w:val="right" w:leader="dot" w:pos="8306"/>
              </w:tabs>
              <w:jc w:val="both"/>
              <w:rPr>
                <w:del w:id="543" w:author="RENPENG" w:date="2024-02-06T14:40:22Z"/>
                <w:rFonts w:hint="eastAsia" w:ascii="仿宋_GB2312" w:hAnsi="仿宋_GB2312" w:eastAsia="仿宋_GB2312" w:cs="仿宋_GB2312"/>
                <w:sz w:val="24"/>
                <w:szCs w:val="32"/>
                <w:vertAlign w:val="baseline"/>
                <w:lang w:val="en-US" w:eastAsia="zh-CN"/>
              </w:rPr>
              <w:pPrChange w:id="542" w:author="RENPENG" w:date="2024-02-06T14:40:31Z">
                <w:pPr/>
              </w:pPrChange>
            </w:pPr>
          </w:p>
          <w:p>
            <w:pPr>
              <w:pStyle w:val="10"/>
              <w:widowControl w:val="0"/>
              <w:tabs>
                <w:tab w:val="right" w:leader="dot" w:pos="8306"/>
              </w:tabs>
              <w:jc w:val="both"/>
              <w:rPr>
                <w:del w:id="545" w:author="RENPENG" w:date="2024-02-06T14:40:22Z"/>
                <w:rFonts w:hint="eastAsia" w:ascii="仿宋_GB2312" w:hAnsi="仿宋_GB2312" w:eastAsia="仿宋_GB2312" w:cs="仿宋_GB2312"/>
                <w:sz w:val="24"/>
                <w:szCs w:val="32"/>
                <w:vertAlign w:val="baseline"/>
                <w:lang w:val="en-US" w:eastAsia="zh-CN"/>
              </w:rPr>
              <w:pPrChange w:id="544" w:author="RENPENG" w:date="2024-02-06T14:40:31Z">
                <w:pPr/>
              </w:pPrChange>
            </w:pPr>
          </w:p>
          <w:p>
            <w:pPr>
              <w:pStyle w:val="10"/>
              <w:widowControl w:val="0"/>
              <w:tabs>
                <w:tab w:val="right" w:leader="dot" w:pos="8306"/>
              </w:tabs>
              <w:jc w:val="both"/>
              <w:rPr>
                <w:del w:id="547" w:author="RENPENG" w:date="2024-02-06T14:40:22Z"/>
                <w:rFonts w:hint="eastAsia" w:ascii="仿宋_GB2312" w:hAnsi="仿宋_GB2312" w:eastAsia="仿宋_GB2312" w:cs="仿宋_GB2312"/>
                <w:sz w:val="24"/>
                <w:szCs w:val="32"/>
                <w:vertAlign w:val="baseline"/>
                <w:lang w:val="en-US" w:eastAsia="zh-CN"/>
              </w:rPr>
              <w:pPrChange w:id="546" w:author="RENPENG" w:date="2024-02-06T14:40:31Z">
                <w:pPr/>
              </w:pPrChange>
            </w:pPr>
          </w:p>
        </w:tc>
      </w:tr>
    </w:tbl>
    <w:p>
      <w:pPr>
        <w:pStyle w:val="10"/>
        <w:tabs>
          <w:tab w:val="right" w:leader="dot" w:pos="8306"/>
        </w:tabs>
        <w:rPr>
          <w:del w:id="549" w:author="RENPENG" w:date="2024-02-06T14:40:22Z"/>
          <w:rFonts w:hint="eastAsia"/>
          <w:sz w:val="22"/>
          <w:szCs w:val="28"/>
          <w:lang w:val="en-US" w:eastAsia="zh-CN"/>
        </w:rPr>
        <w:sectPr>
          <w:footerReference r:id="rId4" w:type="default"/>
          <w:pgSz w:w="11906" w:h="16838"/>
          <w:pgMar w:top="1440" w:right="1800" w:bottom="1440" w:left="1800" w:header="851" w:footer="992" w:gutter="0"/>
          <w:cols w:space="720" w:num="1"/>
          <w:docGrid w:type="lines" w:linePitch="312" w:charSpace="0"/>
        </w:sectPr>
        <w:pPrChange w:id="548" w:author="RENPENG" w:date="2024-02-06T14:40:31Z">
          <w:pPr/>
        </w:pPrChange>
      </w:pP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rPr>
          <w:del w:id="551" w:author="RENPENG" w:date="2024-02-06T14:40:22Z"/>
          <w:rFonts w:hint="eastAsia" w:ascii="CESI黑体-GB2312" w:hAnsi="CESI黑体-GB2312" w:eastAsia="CESI黑体-GB2312" w:cs="CESI黑体-GB2312"/>
          <w:sz w:val="40"/>
          <w:szCs w:val="48"/>
        </w:rPr>
        <w:pPrChange w:id="550" w:author="RENPENG" w:date="2024-02-06T14:40:31Z">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pPr>
        </w:pPrChange>
      </w:pPr>
      <w:del w:id="552" w:author="RENPENG" w:date="2024-02-06T14:40:22Z">
        <w:r>
          <w:rPr>
            <w:rFonts w:hint="eastAsia" w:ascii="CESI黑体-GB2312" w:hAnsi="CESI黑体-GB2312" w:eastAsia="CESI黑体-GB2312" w:cs="CESI黑体-GB2312"/>
            <w:sz w:val="40"/>
            <w:szCs w:val="48"/>
          </w:rPr>
          <w:delText>目</w:delText>
        </w:r>
      </w:del>
      <w:del w:id="553" w:author="RENPENG" w:date="2024-02-06T14:40:22Z">
        <w:r>
          <w:rPr>
            <w:rFonts w:hint="eastAsia" w:ascii="CESI黑体-GB2312" w:hAnsi="CESI黑体-GB2312" w:eastAsia="CESI黑体-GB2312" w:cs="CESI黑体-GB2312"/>
            <w:sz w:val="40"/>
            <w:szCs w:val="48"/>
            <w:lang w:val="en-US" w:eastAsia="zh-CN"/>
          </w:rPr>
          <w:delText xml:space="preserve">  </w:delText>
        </w:r>
      </w:del>
      <w:del w:id="554" w:author="RENPENG" w:date="2024-02-06T14:40:22Z">
        <w:r>
          <w:rPr>
            <w:rFonts w:hint="eastAsia" w:ascii="CESI黑体-GB2312" w:hAnsi="CESI黑体-GB2312" w:eastAsia="CESI黑体-GB2312" w:cs="CESI黑体-GB2312"/>
            <w:sz w:val="40"/>
            <w:szCs w:val="48"/>
          </w:rPr>
          <w:delText>录</w:delText>
        </w:r>
      </w:del>
    </w:p>
    <w:p>
      <w:pPr>
        <w:pStyle w:val="10"/>
        <w:tabs>
          <w:tab w:val="right" w:leader="dot" w:pos="8306"/>
        </w:tabs>
        <w:rPr>
          <w:del w:id="555" w:author="RENPENG" w:date="2024-02-06T14:40:22Z"/>
          <w:rFonts w:hint="eastAsia" w:ascii="仿宋_GB2312" w:hAnsi="仿宋_GB2312" w:eastAsia="仿宋_GB2312" w:cs="仿宋_GB2312"/>
          <w:sz w:val="28"/>
          <w:szCs w:val="28"/>
        </w:rPr>
      </w:pPr>
      <w:del w:id="556" w:author="RENPENG" w:date="2024-02-06T14:40:22Z">
        <w:r>
          <w:rPr>
            <w:rFonts w:hint="eastAsia" w:ascii="仿宋_GB2312" w:hAnsi="仿宋_GB2312" w:eastAsia="仿宋_GB2312" w:cs="仿宋_GB2312"/>
            <w:sz w:val="28"/>
            <w:szCs w:val="28"/>
          </w:rPr>
          <w:fldChar w:fldCharType="begin"/>
        </w:r>
      </w:del>
      <w:del w:id="557" w:author="RENPENG" w:date="2024-02-06T14:40:22Z">
        <w:r>
          <w:rPr>
            <w:rFonts w:hint="eastAsia" w:ascii="仿宋_GB2312" w:hAnsi="仿宋_GB2312" w:eastAsia="仿宋_GB2312" w:cs="仿宋_GB2312"/>
            <w:sz w:val="28"/>
            <w:szCs w:val="28"/>
          </w:rPr>
          <w:delInstrText xml:space="preserve"> HYPERLINK \l _Toc787427789_WPSOffice_Level1 </w:delInstrText>
        </w:r>
      </w:del>
      <w:del w:id="558" w:author="RENPENG" w:date="2024-02-06T14:40:22Z">
        <w:r>
          <w:rPr>
            <w:rFonts w:hint="eastAsia" w:ascii="仿宋_GB2312" w:hAnsi="仿宋_GB2312" w:eastAsia="仿宋_GB2312" w:cs="仿宋_GB2312"/>
            <w:sz w:val="28"/>
            <w:szCs w:val="28"/>
          </w:rPr>
          <w:fldChar w:fldCharType="separate"/>
        </w:r>
      </w:del>
      <w:del w:id="559" w:author="RENPENG" w:date="2024-02-06T14:40:22Z">
        <w:r>
          <w:rPr>
            <w:rFonts w:hint="eastAsia" w:ascii="仿宋_GB2312" w:hAnsi="仿宋_GB2312" w:eastAsia="仿宋_GB2312" w:cs="仿宋_GB2312"/>
            <w:sz w:val="28"/>
            <w:szCs w:val="28"/>
          </w:rPr>
          <w:delText>一、城市基本情况</w:delText>
        </w:r>
      </w:del>
      <w:del w:id="560" w:author="RENPENG" w:date="2024-02-06T14:40:22Z">
        <w:r>
          <w:rPr>
            <w:rFonts w:hint="eastAsia" w:ascii="仿宋_GB2312" w:hAnsi="仿宋_GB2312" w:eastAsia="仿宋_GB2312" w:cs="仿宋_GB2312"/>
            <w:sz w:val="28"/>
            <w:szCs w:val="28"/>
          </w:rPr>
          <w:tab/>
        </w:r>
      </w:del>
      <w:del w:id="561" w:author="RENPENG" w:date="2024-02-06T14:40:22Z">
        <w:r>
          <w:rPr>
            <w:rFonts w:hint="eastAsia" w:ascii="仿宋_GB2312" w:hAnsi="仿宋_GB2312" w:eastAsia="仿宋_GB2312" w:cs="仿宋_GB2312"/>
            <w:sz w:val="28"/>
            <w:szCs w:val="28"/>
            <w:lang w:val="en-US" w:eastAsia="zh-CN"/>
          </w:rPr>
          <w:delText>1</w:delText>
        </w:r>
      </w:del>
      <w:del w:id="562" w:author="RENPENG" w:date="2024-02-06T14:40:22Z">
        <w:r>
          <w:rPr>
            <w:rFonts w:hint="eastAsia" w:ascii="仿宋_GB2312" w:hAnsi="仿宋_GB2312" w:eastAsia="仿宋_GB2312" w:cs="仿宋_GB2312"/>
            <w:sz w:val="28"/>
            <w:szCs w:val="28"/>
          </w:rPr>
          <w:fldChar w:fldCharType="end"/>
        </w:r>
      </w:del>
    </w:p>
    <w:p>
      <w:pPr>
        <w:pStyle w:val="10"/>
        <w:tabs>
          <w:tab w:val="right" w:leader="dot" w:pos="8306"/>
        </w:tabs>
        <w:rPr>
          <w:del w:id="563" w:author="RENPENG" w:date="2024-02-06T14:40:22Z"/>
          <w:rFonts w:hint="eastAsia" w:ascii="仿宋_GB2312" w:hAnsi="仿宋_GB2312" w:eastAsia="仿宋_GB2312" w:cs="仿宋_GB2312"/>
          <w:sz w:val="28"/>
          <w:szCs w:val="28"/>
        </w:rPr>
      </w:pPr>
      <w:del w:id="564" w:author="RENPENG" w:date="2024-02-06T14:40:22Z">
        <w:r>
          <w:rPr>
            <w:rFonts w:hint="eastAsia" w:ascii="仿宋_GB2312" w:hAnsi="仿宋_GB2312" w:eastAsia="仿宋_GB2312" w:cs="仿宋_GB2312"/>
            <w:sz w:val="28"/>
            <w:szCs w:val="28"/>
          </w:rPr>
          <w:fldChar w:fldCharType="begin"/>
        </w:r>
      </w:del>
      <w:del w:id="565" w:author="RENPENG" w:date="2024-02-06T14:40:22Z">
        <w:r>
          <w:rPr>
            <w:rFonts w:hint="eastAsia" w:ascii="仿宋_GB2312" w:hAnsi="仿宋_GB2312" w:eastAsia="仿宋_GB2312" w:cs="仿宋_GB2312"/>
            <w:sz w:val="28"/>
            <w:szCs w:val="28"/>
          </w:rPr>
          <w:delInstrText xml:space="preserve"> HYPERLINK \l _Toc211471900_WPSOffice_Level1 </w:delInstrText>
        </w:r>
      </w:del>
      <w:del w:id="566" w:author="RENPENG" w:date="2024-02-06T14:40:22Z">
        <w:r>
          <w:rPr>
            <w:rFonts w:hint="eastAsia" w:ascii="仿宋_GB2312" w:hAnsi="仿宋_GB2312" w:eastAsia="仿宋_GB2312" w:cs="仿宋_GB2312"/>
            <w:sz w:val="28"/>
            <w:szCs w:val="28"/>
          </w:rPr>
          <w:fldChar w:fldCharType="separate"/>
        </w:r>
      </w:del>
      <w:del w:id="567" w:author="RENPENG" w:date="2024-02-06T14:40:22Z">
        <w:r>
          <w:rPr>
            <w:rFonts w:hint="eastAsia" w:ascii="仿宋_GB2312" w:hAnsi="仿宋_GB2312" w:eastAsia="仿宋_GB2312" w:cs="仿宋_GB2312"/>
            <w:sz w:val="28"/>
            <w:szCs w:val="28"/>
          </w:rPr>
          <w:delText>二、工作基础及存在的问题</w:delText>
        </w:r>
      </w:del>
      <w:del w:id="568" w:author="RENPENG" w:date="2024-02-06T14:40:22Z">
        <w:r>
          <w:rPr>
            <w:rFonts w:hint="eastAsia" w:ascii="仿宋_GB2312" w:hAnsi="仿宋_GB2312" w:eastAsia="仿宋_GB2312" w:cs="仿宋_GB2312"/>
            <w:sz w:val="28"/>
            <w:szCs w:val="28"/>
          </w:rPr>
          <w:tab/>
        </w:r>
      </w:del>
      <w:del w:id="569" w:author="RENPENG" w:date="2024-02-06T14:40:22Z">
        <w:r>
          <w:rPr>
            <w:rFonts w:hint="eastAsia" w:ascii="仿宋_GB2312" w:hAnsi="仿宋_GB2312" w:eastAsia="仿宋_GB2312" w:cs="仿宋_GB2312"/>
            <w:sz w:val="28"/>
            <w:szCs w:val="28"/>
            <w:lang w:val="en-US" w:eastAsia="zh-CN"/>
          </w:rPr>
          <w:delText>1</w:delText>
        </w:r>
      </w:del>
      <w:del w:id="570" w:author="RENPENG" w:date="2024-02-06T14:40:22Z">
        <w:r>
          <w:rPr>
            <w:rFonts w:hint="eastAsia" w:ascii="仿宋_GB2312" w:hAnsi="仿宋_GB2312" w:eastAsia="仿宋_GB2312" w:cs="仿宋_GB2312"/>
            <w:sz w:val="28"/>
            <w:szCs w:val="28"/>
          </w:rPr>
          <w:fldChar w:fldCharType="end"/>
        </w:r>
      </w:del>
    </w:p>
    <w:p>
      <w:pPr>
        <w:pStyle w:val="10"/>
        <w:tabs>
          <w:tab w:val="right" w:leader="dot" w:pos="8306"/>
        </w:tabs>
        <w:rPr>
          <w:del w:id="571" w:author="RENPENG" w:date="2024-02-06T14:40:22Z"/>
          <w:rFonts w:hint="eastAsia" w:ascii="仿宋_GB2312" w:hAnsi="仿宋_GB2312" w:eastAsia="仿宋_GB2312" w:cs="仿宋_GB2312"/>
          <w:sz w:val="28"/>
          <w:szCs w:val="28"/>
        </w:rPr>
      </w:pPr>
      <w:del w:id="572" w:author="RENPENG" w:date="2024-02-06T14:40:22Z">
        <w:r>
          <w:rPr>
            <w:rFonts w:hint="eastAsia" w:ascii="仿宋_GB2312" w:hAnsi="仿宋_GB2312" w:eastAsia="仿宋_GB2312" w:cs="仿宋_GB2312"/>
            <w:sz w:val="28"/>
            <w:szCs w:val="28"/>
          </w:rPr>
          <w:fldChar w:fldCharType="begin"/>
        </w:r>
      </w:del>
      <w:del w:id="573" w:author="RENPENG" w:date="2024-02-06T14:40:22Z">
        <w:r>
          <w:rPr>
            <w:rFonts w:hint="eastAsia" w:ascii="仿宋_GB2312" w:hAnsi="仿宋_GB2312" w:eastAsia="仿宋_GB2312" w:cs="仿宋_GB2312"/>
            <w:sz w:val="28"/>
            <w:szCs w:val="28"/>
          </w:rPr>
          <w:delInstrText xml:space="preserve"> HYPERLINK \l _Toc1461541423_WPSOffice_Level1 </w:delInstrText>
        </w:r>
      </w:del>
      <w:del w:id="574" w:author="RENPENG" w:date="2024-02-06T14:40:22Z">
        <w:r>
          <w:rPr>
            <w:rFonts w:hint="eastAsia" w:ascii="仿宋_GB2312" w:hAnsi="仿宋_GB2312" w:eastAsia="仿宋_GB2312" w:cs="仿宋_GB2312"/>
            <w:sz w:val="28"/>
            <w:szCs w:val="28"/>
          </w:rPr>
          <w:fldChar w:fldCharType="separate"/>
        </w:r>
      </w:del>
      <w:del w:id="575" w:author="RENPENG" w:date="2024-02-06T14:40:22Z">
        <w:r>
          <w:rPr>
            <w:rFonts w:hint="eastAsia" w:ascii="仿宋_GB2312" w:hAnsi="仿宋_GB2312" w:eastAsia="仿宋_GB2312" w:cs="仿宋_GB2312"/>
            <w:sz w:val="28"/>
            <w:szCs w:val="28"/>
          </w:rPr>
          <w:delText>三、工作思路</w:delText>
        </w:r>
      </w:del>
      <w:del w:id="576" w:author="RENPENG" w:date="2024-02-06T14:40:22Z">
        <w:r>
          <w:rPr>
            <w:rFonts w:hint="eastAsia" w:ascii="仿宋_GB2312" w:hAnsi="仿宋_GB2312" w:eastAsia="仿宋_GB2312" w:cs="仿宋_GB2312"/>
            <w:sz w:val="28"/>
            <w:szCs w:val="28"/>
          </w:rPr>
          <w:tab/>
        </w:r>
      </w:del>
      <w:del w:id="577" w:author="RENPENG" w:date="2024-02-06T14:40:22Z">
        <w:r>
          <w:rPr>
            <w:rFonts w:hint="eastAsia" w:ascii="仿宋_GB2312" w:hAnsi="仿宋_GB2312" w:eastAsia="仿宋_GB2312" w:cs="仿宋_GB2312"/>
            <w:sz w:val="28"/>
            <w:szCs w:val="28"/>
            <w:lang w:val="en-US" w:eastAsia="zh-CN"/>
          </w:rPr>
          <w:delText>1</w:delText>
        </w:r>
      </w:del>
      <w:del w:id="578" w:author="RENPENG" w:date="2024-02-06T14:40:22Z">
        <w:r>
          <w:rPr>
            <w:rFonts w:hint="eastAsia" w:ascii="仿宋_GB2312" w:hAnsi="仿宋_GB2312" w:eastAsia="仿宋_GB2312" w:cs="仿宋_GB2312"/>
            <w:sz w:val="28"/>
            <w:szCs w:val="28"/>
          </w:rPr>
          <w:fldChar w:fldCharType="end"/>
        </w:r>
      </w:del>
    </w:p>
    <w:p>
      <w:pPr>
        <w:pStyle w:val="10"/>
        <w:tabs>
          <w:tab w:val="right" w:leader="dot" w:pos="8306"/>
        </w:tabs>
        <w:rPr>
          <w:del w:id="579" w:author="RENPENG" w:date="2024-02-06T14:40:22Z"/>
          <w:rFonts w:hint="eastAsia" w:ascii="仿宋_GB2312" w:hAnsi="仿宋_GB2312" w:eastAsia="仿宋_GB2312" w:cs="仿宋_GB2312"/>
          <w:sz w:val="28"/>
          <w:szCs w:val="28"/>
        </w:rPr>
      </w:pPr>
      <w:del w:id="580" w:author="RENPENG" w:date="2024-02-06T14:40:22Z">
        <w:r>
          <w:rPr>
            <w:rFonts w:hint="eastAsia" w:ascii="仿宋_GB2312" w:hAnsi="仿宋_GB2312" w:eastAsia="仿宋_GB2312" w:cs="仿宋_GB2312"/>
            <w:sz w:val="28"/>
            <w:szCs w:val="28"/>
          </w:rPr>
          <w:fldChar w:fldCharType="begin"/>
        </w:r>
      </w:del>
      <w:del w:id="581" w:author="RENPENG" w:date="2024-02-06T14:40:22Z">
        <w:r>
          <w:rPr>
            <w:rFonts w:hint="eastAsia" w:ascii="仿宋_GB2312" w:hAnsi="仿宋_GB2312" w:eastAsia="仿宋_GB2312" w:cs="仿宋_GB2312"/>
            <w:sz w:val="28"/>
            <w:szCs w:val="28"/>
          </w:rPr>
          <w:delInstrText xml:space="preserve"> HYPERLINK \l _Toc1556427153_WPSOffice_Level1 </w:delInstrText>
        </w:r>
      </w:del>
      <w:del w:id="582" w:author="RENPENG" w:date="2024-02-06T14:40:22Z">
        <w:r>
          <w:rPr>
            <w:rFonts w:hint="eastAsia" w:ascii="仿宋_GB2312" w:hAnsi="仿宋_GB2312" w:eastAsia="仿宋_GB2312" w:cs="仿宋_GB2312"/>
            <w:sz w:val="28"/>
            <w:szCs w:val="28"/>
          </w:rPr>
          <w:fldChar w:fldCharType="separate"/>
        </w:r>
      </w:del>
      <w:del w:id="583" w:author="RENPENG" w:date="2024-02-06T14:40:22Z">
        <w:r>
          <w:rPr>
            <w:rFonts w:hint="eastAsia" w:ascii="仿宋_GB2312" w:hAnsi="仿宋_GB2312" w:eastAsia="仿宋_GB2312" w:cs="仿宋_GB2312"/>
            <w:sz w:val="28"/>
            <w:szCs w:val="28"/>
          </w:rPr>
          <w:delText>四、逐年工作目标</w:delText>
        </w:r>
      </w:del>
      <w:del w:id="584" w:author="RENPENG" w:date="2024-02-06T14:40:22Z">
        <w:r>
          <w:rPr>
            <w:rFonts w:hint="eastAsia" w:ascii="仿宋_GB2312" w:hAnsi="仿宋_GB2312" w:eastAsia="仿宋_GB2312" w:cs="仿宋_GB2312"/>
            <w:sz w:val="28"/>
            <w:szCs w:val="28"/>
          </w:rPr>
          <w:tab/>
        </w:r>
      </w:del>
      <w:del w:id="585" w:author="RENPENG" w:date="2024-02-06T14:40:22Z">
        <w:r>
          <w:rPr>
            <w:rFonts w:hint="eastAsia" w:ascii="仿宋_GB2312" w:hAnsi="仿宋_GB2312" w:eastAsia="仿宋_GB2312" w:cs="仿宋_GB2312"/>
            <w:sz w:val="28"/>
            <w:szCs w:val="28"/>
            <w:lang w:val="en-US" w:eastAsia="zh-CN"/>
          </w:rPr>
          <w:delText>2</w:delText>
        </w:r>
      </w:del>
      <w:del w:id="586" w:author="RENPENG" w:date="2024-02-06T14:40:22Z">
        <w:r>
          <w:rPr>
            <w:rFonts w:hint="eastAsia" w:ascii="仿宋_GB2312" w:hAnsi="仿宋_GB2312" w:eastAsia="仿宋_GB2312" w:cs="仿宋_GB2312"/>
            <w:sz w:val="28"/>
            <w:szCs w:val="28"/>
          </w:rPr>
          <w:fldChar w:fldCharType="end"/>
        </w:r>
      </w:del>
    </w:p>
    <w:p>
      <w:pPr>
        <w:pStyle w:val="10"/>
        <w:tabs>
          <w:tab w:val="right" w:leader="dot" w:pos="8306"/>
        </w:tabs>
        <w:rPr>
          <w:del w:id="587" w:author="RENPENG" w:date="2024-02-06T14:40:22Z"/>
          <w:rFonts w:hint="eastAsia" w:ascii="仿宋_GB2312" w:hAnsi="仿宋_GB2312" w:eastAsia="仿宋_GB2312" w:cs="仿宋_GB2312"/>
          <w:sz w:val="28"/>
          <w:szCs w:val="28"/>
        </w:rPr>
      </w:pPr>
      <w:del w:id="588" w:author="RENPENG" w:date="2024-02-06T14:40:22Z">
        <w:r>
          <w:rPr>
            <w:rFonts w:hint="eastAsia" w:ascii="仿宋_GB2312" w:hAnsi="仿宋_GB2312" w:eastAsia="仿宋_GB2312" w:cs="仿宋_GB2312"/>
            <w:sz w:val="28"/>
            <w:szCs w:val="28"/>
          </w:rPr>
          <w:fldChar w:fldCharType="begin"/>
        </w:r>
      </w:del>
      <w:del w:id="589" w:author="RENPENG" w:date="2024-02-06T14:40:22Z">
        <w:r>
          <w:rPr>
            <w:rFonts w:hint="eastAsia" w:ascii="仿宋_GB2312" w:hAnsi="仿宋_GB2312" w:eastAsia="仿宋_GB2312" w:cs="仿宋_GB2312"/>
            <w:sz w:val="28"/>
            <w:szCs w:val="28"/>
          </w:rPr>
          <w:delInstrText xml:space="preserve"> HYPERLINK \l _Toc1983408572_WPSOffice_Level1 </w:delInstrText>
        </w:r>
      </w:del>
      <w:del w:id="590" w:author="RENPENG" w:date="2024-02-06T14:40:22Z">
        <w:r>
          <w:rPr>
            <w:rFonts w:hint="eastAsia" w:ascii="仿宋_GB2312" w:hAnsi="仿宋_GB2312" w:eastAsia="仿宋_GB2312" w:cs="仿宋_GB2312"/>
            <w:sz w:val="28"/>
            <w:szCs w:val="28"/>
          </w:rPr>
          <w:fldChar w:fldCharType="separate"/>
        </w:r>
      </w:del>
      <w:del w:id="591" w:author="RENPENG" w:date="2024-02-06T14:40:22Z">
        <w:r>
          <w:rPr>
            <w:rFonts w:hint="eastAsia" w:ascii="仿宋_GB2312" w:hAnsi="仿宋_GB2312" w:eastAsia="仿宋_GB2312" w:cs="仿宋_GB2312"/>
            <w:sz w:val="28"/>
            <w:szCs w:val="28"/>
          </w:rPr>
          <w:delText>五、主要任务</w:delText>
        </w:r>
      </w:del>
      <w:del w:id="592" w:author="RENPENG" w:date="2024-02-06T14:40:22Z">
        <w:r>
          <w:rPr>
            <w:rFonts w:hint="eastAsia" w:ascii="仿宋_GB2312" w:hAnsi="仿宋_GB2312" w:eastAsia="仿宋_GB2312" w:cs="仿宋_GB2312"/>
            <w:sz w:val="28"/>
            <w:szCs w:val="28"/>
          </w:rPr>
          <w:tab/>
        </w:r>
      </w:del>
      <w:del w:id="593" w:author="RENPENG" w:date="2024-02-06T14:40:22Z">
        <w:r>
          <w:rPr>
            <w:rFonts w:hint="eastAsia" w:ascii="仿宋_GB2312" w:hAnsi="仿宋_GB2312" w:eastAsia="仿宋_GB2312" w:cs="仿宋_GB2312"/>
            <w:sz w:val="28"/>
            <w:szCs w:val="28"/>
            <w:lang w:val="en-US" w:eastAsia="zh-CN"/>
          </w:rPr>
          <w:delText>2</w:delText>
        </w:r>
      </w:del>
      <w:del w:id="594" w:author="RENPENG" w:date="2024-02-06T14:40:22Z">
        <w:r>
          <w:rPr>
            <w:rFonts w:hint="eastAsia" w:ascii="仿宋_GB2312" w:hAnsi="仿宋_GB2312" w:eastAsia="仿宋_GB2312" w:cs="仿宋_GB2312"/>
            <w:sz w:val="28"/>
            <w:szCs w:val="28"/>
          </w:rPr>
          <w:fldChar w:fldCharType="end"/>
        </w:r>
      </w:del>
    </w:p>
    <w:p>
      <w:pPr>
        <w:pStyle w:val="10"/>
        <w:tabs>
          <w:tab w:val="right" w:leader="dot" w:pos="8306"/>
        </w:tabs>
        <w:rPr>
          <w:del w:id="595" w:author="RENPENG" w:date="2024-02-06T14:40:22Z"/>
          <w:rFonts w:hint="eastAsia" w:ascii="仿宋_GB2312" w:hAnsi="仿宋_GB2312" w:eastAsia="仿宋_GB2312" w:cs="仿宋_GB2312"/>
          <w:sz w:val="28"/>
          <w:szCs w:val="28"/>
        </w:rPr>
      </w:pPr>
      <w:del w:id="596" w:author="RENPENG" w:date="2024-02-06T14:40:22Z">
        <w:r>
          <w:rPr>
            <w:rFonts w:hint="eastAsia" w:ascii="仿宋_GB2312" w:hAnsi="仿宋_GB2312" w:eastAsia="仿宋_GB2312" w:cs="仿宋_GB2312"/>
            <w:sz w:val="28"/>
            <w:szCs w:val="28"/>
          </w:rPr>
          <w:fldChar w:fldCharType="begin"/>
        </w:r>
      </w:del>
      <w:del w:id="597" w:author="RENPENG" w:date="2024-02-06T14:40:22Z">
        <w:r>
          <w:rPr>
            <w:rFonts w:hint="eastAsia" w:ascii="仿宋_GB2312" w:hAnsi="仿宋_GB2312" w:eastAsia="仿宋_GB2312" w:cs="仿宋_GB2312"/>
            <w:sz w:val="28"/>
            <w:szCs w:val="28"/>
          </w:rPr>
          <w:delInstrText xml:space="preserve"> HYPERLINK \l _Toc548674969_WPSOffice_Level1 </w:delInstrText>
        </w:r>
      </w:del>
      <w:del w:id="598" w:author="RENPENG" w:date="2024-02-06T14:40:22Z">
        <w:r>
          <w:rPr>
            <w:rFonts w:hint="eastAsia" w:ascii="仿宋_GB2312" w:hAnsi="仿宋_GB2312" w:eastAsia="仿宋_GB2312" w:cs="仿宋_GB2312"/>
            <w:sz w:val="28"/>
            <w:szCs w:val="28"/>
          </w:rPr>
          <w:fldChar w:fldCharType="separate"/>
        </w:r>
      </w:del>
      <w:del w:id="599" w:author="RENPENG" w:date="2024-02-06T14:40:22Z">
        <w:r>
          <w:rPr>
            <w:rFonts w:hint="eastAsia" w:ascii="仿宋_GB2312" w:hAnsi="仿宋_GB2312" w:eastAsia="仿宋_GB2312" w:cs="仿宋_GB2312"/>
            <w:sz w:val="28"/>
            <w:szCs w:val="28"/>
          </w:rPr>
          <w:delText>六、保障措施</w:delText>
        </w:r>
      </w:del>
      <w:del w:id="600" w:author="RENPENG" w:date="2024-02-06T14:40:22Z">
        <w:r>
          <w:rPr>
            <w:rFonts w:hint="eastAsia" w:ascii="仿宋_GB2312" w:hAnsi="仿宋_GB2312" w:eastAsia="仿宋_GB2312" w:cs="仿宋_GB2312"/>
            <w:sz w:val="28"/>
            <w:szCs w:val="28"/>
          </w:rPr>
          <w:tab/>
        </w:r>
      </w:del>
      <w:del w:id="601" w:author="RENPENG" w:date="2024-02-06T14:40:22Z">
        <w:r>
          <w:rPr>
            <w:rFonts w:hint="eastAsia" w:ascii="仿宋_GB2312" w:hAnsi="仿宋_GB2312" w:eastAsia="仿宋_GB2312" w:cs="仿宋_GB2312"/>
            <w:sz w:val="28"/>
            <w:szCs w:val="28"/>
            <w:lang w:val="en-US" w:eastAsia="zh-CN"/>
          </w:rPr>
          <w:delText>2</w:delText>
        </w:r>
      </w:del>
      <w:del w:id="602" w:author="RENPENG" w:date="2024-02-06T14:40:22Z">
        <w:r>
          <w:rPr>
            <w:rFonts w:hint="eastAsia" w:ascii="仿宋_GB2312" w:hAnsi="仿宋_GB2312" w:eastAsia="仿宋_GB2312" w:cs="仿宋_GB2312"/>
            <w:sz w:val="28"/>
            <w:szCs w:val="28"/>
          </w:rPr>
          <w:fldChar w:fldCharType="end"/>
        </w:r>
      </w:del>
    </w:p>
    <w:p>
      <w:pPr>
        <w:pStyle w:val="10"/>
        <w:tabs>
          <w:tab w:val="right" w:leader="dot" w:pos="8306"/>
        </w:tabs>
        <w:rPr>
          <w:del w:id="603" w:author="RENPENG" w:date="2024-02-06T14:40:22Z"/>
          <w:rFonts w:hint="eastAsia" w:ascii="仿宋_GB2312" w:hAnsi="仿宋_GB2312" w:eastAsia="仿宋_GB2312" w:cs="仿宋_GB2312"/>
          <w:sz w:val="28"/>
          <w:szCs w:val="28"/>
        </w:rPr>
      </w:pPr>
      <w:del w:id="604" w:author="RENPENG" w:date="2024-02-06T14:40:22Z">
        <w:r>
          <w:rPr>
            <w:rFonts w:hint="eastAsia" w:ascii="仿宋_GB2312" w:hAnsi="仿宋_GB2312" w:eastAsia="仿宋_GB2312" w:cs="仿宋_GB2312"/>
            <w:sz w:val="28"/>
            <w:szCs w:val="28"/>
          </w:rPr>
          <w:fldChar w:fldCharType="begin"/>
        </w:r>
      </w:del>
      <w:del w:id="605" w:author="RENPENG" w:date="2024-02-06T14:40:22Z">
        <w:r>
          <w:rPr>
            <w:rFonts w:hint="eastAsia" w:ascii="仿宋_GB2312" w:hAnsi="仿宋_GB2312" w:eastAsia="仿宋_GB2312" w:cs="仿宋_GB2312"/>
            <w:sz w:val="28"/>
            <w:szCs w:val="28"/>
          </w:rPr>
          <w:delInstrText xml:space="preserve"> HYPERLINK \l _Toc106016796_WPSOffice_Level1 </w:delInstrText>
        </w:r>
      </w:del>
      <w:del w:id="606" w:author="RENPENG" w:date="2024-02-06T14:40:22Z">
        <w:r>
          <w:rPr>
            <w:rFonts w:hint="eastAsia" w:ascii="仿宋_GB2312" w:hAnsi="仿宋_GB2312" w:eastAsia="仿宋_GB2312" w:cs="仿宋_GB2312"/>
            <w:sz w:val="28"/>
            <w:szCs w:val="28"/>
          </w:rPr>
          <w:fldChar w:fldCharType="separate"/>
        </w:r>
      </w:del>
      <w:del w:id="607" w:author="RENPENG" w:date="2024-02-06T14:40:22Z">
        <w:r>
          <w:rPr>
            <w:rFonts w:hint="eastAsia" w:ascii="仿宋_GB2312" w:hAnsi="仿宋_GB2312" w:eastAsia="仿宋_GB2312" w:cs="仿宋_GB2312"/>
            <w:sz w:val="28"/>
            <w:szCs w:val="28"/>
          </w:rPr>
          <w:delText>七、责任分工</w:delText>
        </w:r>
      </w:del>
      <w:del w:id="608" w:author="RENPENG" w:date="2024-02-06T14:40:22Z">
        <w:r>
          <w:rPr>
            <w:rFonts w:hint="eastAsia" w:ascii="仿宋_GB2312" w:hAnsi="仿宋_GB2312" w:eastAsia="仿宋_GB2312" w:cs="仿宋_GB2312"/>
            <w:sz w:val="28"/>
            <w:szCs w:val="28"/>
          </w:rPr>
          <w:tab/>
        </w:r>
      </w:del>
      <w:del w:id="609" w:author="RENPENG" w:date="2024-02-06T14:40:22Z">
        <w:r>
          <w:rPr>
            <w:rFonts w:hint="eastAsia" w:ascii="仿宋_GB2312" w:hAnsi="仿宋_GB2312" w:eastAsia="仿宋_GB2312" w:cs="仿宋_GB2312"/>
            <w:sz w:val="28"/>
            <w:szCs w:val="28"/>
            <w:lang w:val="en-US" w:eastAsia="zh-CN"/>
          </w:rPr>
          <w:delText>3</w:delText>
        </w:r>
      </w:del>
      <w:del w:id="610" w:author="RENPENG" w:date="2024-02-06T14:40:22Z">
        <w:r>
          <w:rPr>
            <w:rFonts w:hint="eastAsia" w:ascii="仿宋_GB2312" w:hAnsi="仿宋_GB2312" w:eastAsia="仿宋_GB2312" w:cs="仿宋_GB2312"/>
            <w:sz w:val="28"/>
            <w:szCs w:val="28"/>
          </w:rPr>
          <w:fldChar w:fldCharType="end"/>
        </w:r>
      </w:del>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640" w:firstLineChars="200"/>
        <w:jc w:val="both"/>
        <w:textAlignment w:val="auto"/>
        <w:rPr>
          <w:ins w:id="612" w:author="RENPENG" w:date="2024-02-06T14:41:00Z"/>
          <w:rFonts w:hint="eastAsia" w:ascii="方正黑体_GBK" w:hAnsi="方正黑体_GBK" w:eastAsia="方正黑体_GBK" w:cs="方正黑体_GBK"/>
          <w:b w:val="0"/>
          <w:color w:val="000000"/>
          <w:kern w:val="0"/>
          <w:sz w:val="32"/>
          <w:szCs w:val="32"/>
          <w:lang w:val="en-US" w:eastAsia="zh-CN" w:bidi="ar"/>
          <w:rPrChange w:id="613" w:author="RENPENG" w:date="2024-02-06T14:43:43Z">
            <w:rPr>
              <w:ins w:id="614" w:author="RENPENG" w:date="2024-02-06T14:41:00Z"/>
              <w:rFonts w:hint="eastAsia" w:ascii="方正仿宋_GBK" w:hAnsi="方正仿宋_GBK" w:eastAsia="方正仿宋_GBK" w:cs="方正仿宋_GBK"/>
              <w:b w:val="0"/>
              <w:color w:val="000000"/>
              <w:kern w:val="0"/>
              <w:sz w:val="32"/>
              <w:szCs w:val="32"/>
              <w:lang w:val="en-US" w:eastAsia="zh-CN" w:bidi="ar"/>
            </w:rPr>
          </w:rPrChange>
        </w:rPr>
        <w:pPrChange w:id="611" w:author="RENPENG" w:date="2024-02-06T14:40:57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615" w:author="RENPENG" w:date="2024-02-06T14:40:45Z">
        <w:bookmarkStart w:id="11" w:name="_Toc1808079560_WPSOffice_Level1"/>
        <w:r>
          <w:rPr>
            <w:rFonts w:hint="eastAsia" w:ascii="方正黑体_GBK" w:hAnsi="方正黑体_GBK" w:eastAsia="方正黑体_GBK" w:cs="方正黑体_GBK"/>
            <w:b w:val="0"/>
            <w:color w:val="000000"/>
            <w:kern w:val="0"/>
            <w:sz w:val="32"/>
            <w:szCs w:val="32"/>
            <w:lang w:val="en-US" w:eastAsia="zh-CN" w:bidi="ar"/>
            <w:rPrChange w:id="616" w:author="RENPENG" w:date="2024-02-06T14:43:43Z">
              <w:rPr>
                <w:rFonts w:hint="eastAsia" w:ascii="方正仿宋_GBK" w:hAnsi="方正仿宋_GBK" w:eastAsia="方正仿宋_GBK" w:cs="方正仿宋_GBK"/>
                <w:b w:val="0"/>
                <w:color w:val="000000"/>
                <w:kern w:val="0"/>
                <w:szCs w:val="32"/>
                <w:lang w:val="en-US" w:eastAsia="zh-CN" w:bidi="ar"/>
              </w:rPr>
            </w:rPrChange>
          </w:rPr>
          <w:t>一、</w:t>
        </w:r>
      </w:ins>
      <w:ins w:id="617" w:author="RENPENG" w:date="2024-02-06T14:39:38Z">
        <w:r>
          <w:rPr>
            <w:rFonts w:hint="eastAsia" w:ascii="方正黑体_GBK" w:hAnsi="方正黑体_GBK" w:eastAsia="方正黑体_GBK" w:cs="方正黑体_GBK"/>
            <w:b w:val="0"/>
            <w:color w:val="000000"/>
            <w:kern w:val="0"/>
            <w:sz w:val="32"/>
            <w:szCs w:val="32"/>
            <w:lang w:val="en-US" w:eastAsia="zh-CN" w:bidi="ar"/>
            <w:rPrChange w:id="618" w:author="RENPENG" w:date="2024-02-06T14:43:43Z">
              <w:rPr>
                <w:rFonts w:hint="default"/>
                <w:lang w:val="en-US" w:eastAsia="zh-CN"/>
              </w:rPr>
            </w:rPrChange>
          </w:rPr>
          <w:t>企业发展情况及存在的问题</w:t>
        </w:r>
        <w:bookmarkEnd w:id="11"/>
      </w:ins>
    </w:p>
    <w:p>
      <w:pPr>
        <w:pStyle w:val="10"/>
        <w:tabs>
          <w:tab w:val="right" w:leader="dot" w:pos="8306"/>
        </w:tabs>
        <w:bidi w:val="0"/>
        <w:ind w:firstLine="640" w:firstLineChars="200"/>
        <w:rPr>
          <w:ins w:id="620" w:author="RENPENG" w:date="2024-02-06T14:41:10Z"/>
          <w:rFonts w:hint="eastAsia" w:ascii="方正仿宋_GBK" w:hAnsi="方正仿宋_GBK" w:eastAsia="方正仿宋_GBK" w:cs="方正仿宋_GBK"/>
          <w:b w:val="0"/>
          <w:color w:val="000000"/>
          <w:kern w:val="0"/>
          <w:sz w:val="32"/>
          <w:szCs w:val="32"/>
          <w:lang w:val="en-US" w:eastAsia="zh-CN" w:bidi="ar"/>
        </w:rPr>
        <w:pPrChange w:id="619" w:author="RENPENG" w:date="2024-02-06T14:41:09Z">
          <w:pPr>
            <w:pStyle w:val="3"/>
            <w:bidi w:val="0"/>
          </w:pPr>
        </w:pPrChange>
      </w:pPr>
      <w:ins w:id="621" w:author="RENPENG" w:date="2024-02-06T14:39:38Z">
        <w:r>
          <w:rPr>
            <w:rFonts w:hint="eastAsia" w:ascii="方正仿宋_GBK" w:hAnsi="方正仿宋_GBK" w:eastAsia="方正仿宋_GBK" w:cs="方正仿宋_GBK"/>
            <w:b w:val="0"/>
            <w:color w:val="000000"/>
            <w:kern w:val="0"/>
            <w:sz w:val="32"/>
            <w:szCs w:val="32"/>
            <w:lang w:val="en-US" w:eastAsia="zh-CN" w:bidi="ar"/>
            <w:rPrChange w:id="622" w:author="RENPENG" w:date="2024-02-06T14:40:04Z">
              <w:rPr>
                <w:rFonts w:hint="default" w:ascii="仿宋_GB2312" w:hAnsi="仿宋_GB2312" w:eastAsia="仿宋_GB2312" w:cs="仿宋_GB2312"/>
                <w:sz w:val="32"/>
                <w:szCs w:val="32"/>
                <w:lang w:val="en-US" w:eastAsia="zh-CN"/>
              </w:rPr>
            </w:rPrChange>
          </w:rPr>
          <w:t>企业概况，发展现状，主要回收模式，主要再生资源回收品类，回收物主要来源</w:t>
        </w:r>
      </w:ins>
      <w:ins w:id="623" w:author="RENPENG" w:date="2024-02-06T14:39:38Z">
        <w:r>
          <w:rPr>
            <w:rFonts w:hint="eastAsia" w:ascii="方正仿宋_GBK" w:hAnsi="方正仿宋_GBK" w:eastAsia="方正仿宋_GBK" w:cs="方正仿宋_GBK"/>
            <w:b w:val="0"/>
            <w:color w:val="000000"/>
            <w:kern w:val="0"/>
            <w:sz w:val="32"/>
            <w:szCs w:val="32"/>
            <w:lang w:val="en-US" w:eastAsia="zh-CN" w:bidi="ar"/>
            <w:rPrChange w:id="624" w:author="RENPENG" w:date="2024-02-06T14:40:04Z">
              <w:rPr>
                <w:rFonts w:hint="eastAsia" w:ascii="仿宋_GB2312" w:hAnsi="仿宋_GB2312" w:eastAsia="仿宋_GB2312" w:cs="仿宋_GB2312"/>
                <w:sz w:val="32"/>
                <w:szCs w:val="32"/>
                <w:lang w:val="en-US" w:eastAsia="zh-CN"/>
              </w:rPr>
            </w:rPrChange>
          </w:rPr>
          <w:t>；</w:t>
        </w:r>
      </w:ins>
      <w:ins w:id="625" w:author="RENPENG" w:date="2024-02-06T14:39:38Z">
        <w:r>
          <w:rPr>
            <w:rFonts w:hint="eastAsia" w:ascii="方正仿宋_GBK" w:hAnsi="方正仿宋_GBK" w:eastAsia="方正仿宋_GBK" w:cs="方正仿宋_GBK"/>
            <w:b w:val="0"/>
            <w:color w:val="000000"/>
            <w:kern w:val="0"/>
            <w:sz w:val="32"/>
            <w:szCs w:val="32"/>
            <w:lang w:val="en-US" w:eastAsia="zh-CN" w:bidi="ar"/>
            <w:rPrChange w:id="626" w:author="RENPENG" w:date="2024-02-06T14:40:04Z">
              <w:rPr>
                <w:rFonts w:hint="default" w:ascii="仿宋_GB2312" w:hAnsi="仿宋_GB2312" w:eastAsia="仿宋_GB2312" w:cs="仿宋_GB2312"/>
                <w:sz w:val="32"/>
                <w:szCs w:val="32"/>
                <w:lang w:val="en-US" w:eastAsia="zh-CN"/>
              </w:rPr>
            </w:rPrChange>
          </w:rPr>
          <w:t>目前每年废旧家电家具等再生资源的回收量、加工利用量</w:t>
        </w:r>
      </w:ins>
      <w:ins w:id="627" w:author="RENPENG" w:date="2024-02-06T14:39:38Z">
        <w:r>
          <w:rPr>
            <w:rFonts w:hint="eastAsia" w:ascii="方正仿宋_GBK" w:hAnsi="方正仿宋_GBK" w:eastAsia="方正仿宋_GBK" w:cs="方正仿宋_GBK"/>
            <w:b w:val="0"/>
            <w:color w:val="000000"/>
            <w:kern w:val="0"/>
            <w:sz w:val="32"/>
            <w:szCs w:val="32"/>
            <w:lang w:val="en-US" w:eastAsia="zh-CN" w:bidi="ar"/>
            <w:rPrChange w:id="628" w:author="RENPENG" w:date="2024-02-06T14:40:04Z">
              <w:rPr>
                <w:rFonts w:hint="eastAsia" w:ascii="仿宋_GB2312" w:hAnsi="仿宋_GB2312" w:eastAsia="仿宋_GB2312" w:cs="仿宋_GB2312"/>
                <w:sz w:val="32"/>
                <w:szCs w:val="32"/>
                <w:lang w:val="en-US" w:eastAsia="zh-CN"/>
              </w:rPr>
            </w:rPrChange>
          </w:rPr>
          <w:t>；</w:t>
        </w:r>
      </w:ins>
      <w:ins w:id="629" w:author="RENPENG" w:date="2024-02-06T14:39:38Z">
        <w:r>
          <w:rPr>
            <w:rFonts w:hint="eastAsia" w:ascii="方正仿宋_GBK" w:hAnsi="方正仿宋_GBK" w:eastAsia="方正仿宋_GBK" w:cs="方正仿宋_GBK"/>
            <w:b w:val="0"/>
            <w:color w:val="000000"/>
            <w:kern w:val="0"/>
            <w:sz w:val="32"/>
            <w:szCs w:val="32"/>
            <w:lang w:val="en-US" w:eastAsia="zh-CN" w:bidi="ar"/>
            <w:rPrChange w:id="630" w:author="RENPENG" w:date="2024-02-06T14:40:04Z">
              <w:rPr>
                <w:rFonts w:hint="default" w:ascii="仿宋_GB2312" w:hAnsi="仿宋_GB2312" w:eastAsia="仿宋_GB2312" w:cs="仿宋_GB2312"/>
                <w:sz w:val="32"/>
                <w:szCs w:val="32"/>
                <w:lang w:val="en-US" w:eastAsia="zh-CN"/>
              </w:rPr>
            </w:rPrChange>
          </w:rPr>
          <w:t>废旧家电家具等再生资源回收</w:t>
        </w:r>
      </w:ins>
      <w:ins w:id="631" w:author="RENPENG" w:date="2024-02-06T14:39:38Z">
        <w:r>
          <w:rPr>
            <w:rFonts w:hint="eastAsia" w:ascii="方正仿宋_GBK" w:hAnsi="方正仿宋_GBK" w:eastAsia="方正仿宋_GBK" w:cs="方正仿宋_GBK"/>
            <w:b w:val="0"/>
            <w:color w:val="000000"/>
            <w:kern w:val="0"/>
            <w:sz w:val="32"/>
            <w:szCs w:val="32"/>
            <w:lang w:val="en-US" w:eastAsia="zh-CN" w:bidi="ar"/>
            <w:rPrChange w:id="632" w:author="RENPENG" w:date="2024-02-06T14:40:04Z">
              <w:rPr>
                <w:rFonts w:hint="eastAsia" w:ascii="仿宋_GB2312" w:hAnsi="仿宋_GB2312" w:eastAsia="仿宋_GB2312" w:cs="仿宋_GB2312"/>
                <w:sz w:val="32"/>
                <w:szCs w:val="32"/>
                <w:lang w:val="en-US" w:eastAsia="zh-CN"/>
              </w:rPr>
            </w:rPrChange>
          </w:rPr>
          <w:t>网络</w:t>
        </w:r>
      </w:ins>
      <w:ins w:id="633" w:author="RENPENG" w:date="2024-02-06T14:39:38Z">
        <w:r>
          <w:rPr>
            <w:rFonts w:hint="eastAsia" w:ascii="方正仿宋_GBK" w:hAnsi="方正仿宋_GBK" w:eastAsia="方正仿宋_GBK" w:cs="方正仿宋_GBK"/>
            <w:b w:val="0"/>
            <w:color w:val="000000"/>
            <w:kern w:val="0"/>
            <w:sz w:val="32"/>
            <w:szCs w:val="32"/>
            <w:lang w:val="en-US" w:eastAsia="zh-CN" w:bidi="ar"/>
            <w:rPrChange w:id="634" w:author="RENPENG" w:date="2024-02-06T14:40:04Z">
              <w:rPr>
                <w:rFonts w:hint="default" w:ascii="仿宋_GB2312" w:hAnsi="仿宋_GB2312" w:eastAsia="仿宋_GB2312" w:cs="仿宋_GB2312"/>
                <w:sz w:val="32"/>
                <w:szCs w:val="32"/>
                <w:lang w:val="en-US" w:eastAsia="zh-CN"/>
              </w:rPr>
            </w:rPrChange>
          </w:rPr>
          <w:t>建设情况</w:t>
        </w:r>
      </w:ins>
      <w:ins w:id="635" w:author="RENPENG" w:date="2024-02-06T14:39:38Z">
        <w:r>
          <w:rPr>
            <w:rFonts w:hint="eastAsia" w:ascii="方正仿宋_GBK" w:hAnsi="方正仿宋_GBK" w:eastAsia="方正仿宋_GBK" w:cs="方正仿宋_GBK"/>
            <w:b w:val="0"/>
            <w:color w:val="000000"/>
            <w:kern w:val="0"/>
            <w:sz w:val="32"/>
            <w:szCs w:val="32"/>
            <w:lang w:val="en-US" w:eastAsia="zh-CN" w:bidi="ar"/>
            <w:rPrChange w:id="636" w:author="RENPENG" w:date="2024-02-06T14:40:04Z">
              <w:rPr>
                <w:rFonts w:hint="eastAsia" w:ascii="仿宋_GB2312" w:hAnsi="仿宋_GB2312" w:eastAsia="仿宋_GB2312" w:cs="仿宋_GB2312"/>
                <w:sz w:val="32"/>
                <w:szCs w:val="32"/>
                <w:lang w:val="en-US" w:eastAsia="zh-CN"/>
              </w:rPr>
            </w:rPrChange>
          </w:rPr>
          <w:t>；</w:t>
        </w:r>
      </w:ins>
      <w:ins w:id="637" w:author="RENPENG" w:date="2024-02-06T14:39:38Z">
        <w:r>
          <w:rPr>
            <w:rFonts w:hint="eastAsia" w:ascii="方正仿宋_GBK" w:hAnsi="方正仿宋_GBK" w:eastAsia="方正仿宋_GBK" w:cs="方正仿宋_GBK"/>
            <w:b w:val="0"/>
            <w:color w:val="000000"/>
            <w:kern w:val="0"/>
            <w:sz w:val="32"/>
            <w:szCs w:val="32"/>
            <w:lang w:val="en-US" w:eastAsia="zh-CN" w:bidi="ar"/>
            <w:rPrChange w:id="638" w:author="RENPENG" w:date="2024-02-06T14:40:04Z">
              <w:rPr>
                <w:rFonts w:hint="default" w:ascii="仿宋_GB2312" w:hAnsi="仿宋_GB2312" w:eastAsia="仿宋_GB2312" w:cs="仿宋_GB2312"/>
                <w:sz w:val="32"/>
                <w:szCs w:val="32"/>
                <w:lang w:val="en-US" w:eastAsia="zh-CN"/>
              </w:rPr>
            </w:rPrChange>
          </w:rPr>
          <w:t>优势分析</w:t>
        </w:r>
      </w:ins>
      <w:ins w:id="639" w:author="RENPENG" w:date="2024-02-06T14:39:38Z">
        <w:r>
          <w:rPr>
            <w:rFonts w:hint="eastAsia" w:ascii="方正仿宋_GBK" w:hAnsi="方正仿宋_GBK" w:eastAsia="方正仿宋_GBK" w:cs="方正仿宋_GBK"/>
            <w:b w:val="0"/>
            <w:color w:val="000000"/>
            <w:kern w:val="0"/>
            <w:sz w:val="32"/>
            <w:szCs w:val="32"/>
            <w:lang w:val="en-US" w:eastAsia="zh-CN" w:bidi="ar"/>
            <w:rPrChange w:id="640" w:author="RENPENG" w:date="2024-02-06T14:40:04Z">
              <w:rPr>
                <w:rFonts w:hint="eastAsia" w:ascii="仿宋_GB2312" w:hAnsi="仿宋_GB2312" w:eastAsia="仿宋_GB2312" w:cs="仿宋_GB2312"/>
                <w:sz w:val="32"/>
                <w:szCs w:val="32"/>
                <w:lang w:val="en-US" w:eastAsia="zh-CN"/>
              </w:rPr>
            </w:rPrChange>
          </w:rPr>
          <w:t>；</w:t>
        </w:r>
      </w:ins>
      <w:ins w:id="641" w:author="RENPENG" w:date="2024-02-06T14:39:38Z">
        <w:r>
          <w:rPr>
            <w:rFonts w:hint="eastAsia" w:ascii="方正仿宋_GBK" w:hAnsi="方正仿宋_GBK" w:eastAsia="方正仿宋_GBK" w:cs="方正仿宋_GBK"/>
            <w:b w:val="0"/>
            <w:color w:val="000000"/>
            <w:kern w:val="0"/>
            <w:sz w:val="32"/>
            <w:szCs w:val="32"/>
            <w:lang w:val="en-US" w:eastAsia="zh-CN" w:bidi="ar"/>
            <w:rPrChange w:id="642" w:author="RENPENG" w:date="2024-02-06T14:40:04Z">
              <w:rPr>
                <w:rFonts w:hint="default" w:ascii="仿宋_GB2312" w:hAnsi="仿宋_GB2312" w:eastAsia="仿宋_GB2312" w:cs="仿宋_GB2312"/>
                <w:sz w:val="32"/>
                <w:szCs w:val="32"/>
                <w:lang w:val="en-US" w:eastAsia="zh-CN"/>
              </w:rPr>
            </w:rPrChange>
          </w:rPr>
          <w:t>二手商品交易参与情况等</w:t>
        </w:r>
      </w:ins>
      <w:ins w:id="643" w:author="RENPENG" w:date="2024-02-06T14:39:38Z">
        <w:r>
          <w:rPr>
            <w:rFonts w:hint="eastAsia" w:ascii="方正仿宋_GBK" w:hAnsi="方正仿宋_GBK" w:eastAsia="方正仿宋_GBK" w:cs="方正仿宋_GBK"/>
            <w:b w:val="0"/>
            <w:color w:val="000000"/>
            <w:kern w:val="0"/>
            <w:sz w:val="32"/>
            <w:szCs w:val="32"/>
            <w:lang w:val="en-US" w:eastAsia="zh-CN" w:bidi="ar"/>
            <w:rPrChange w:id="644" w:author="RENPENG" w:date="2024-02-06T14:40:04Z">
              <w:rPr>
                <w:rFonts w:hint="eastAsia" w:ascii="仿宋_GB2312" w:hAnsi="仿宋_GB2312" w:eastAsia="仿宋_GB2312" w:cs="仿宋_GB2312"/>
                <w:sz w:val="32"/>
                <w:szCs w:val="32"/>
                <w:lang w:val="en-US" w:eastAsia="zh-CN"/>
              </w:rPr>
            </w:rPrChange>
          </w:rPr>
          <w:t>；</w:t>
        </w:r>
      </w:ins>
      <w:ins w:id="645" w:author="RENPENG" w:date="2024-02-06T14:39:38Z">
        <w:r>
          <w:rPr>
            <w:rFonts w:hint="eastAsia" w:ascii="方正仿宋_GBK" w:hAnsi="方正仿宋_GBK" w:eastAsia="方正仿宋_GBK" w:cs="方正仿宋_GBK"/>
            <w:b w:val="0"/>
            <w:color w:val="000000"/>
            <w:kern w:val="0"/>
            <w:sz w:val="32"/>
            <w:szCs w:val="32"/>
            <w:lang w:val="en-US" w:eastAsia="zh-CN" w:bidi="ar"/>
            <w:rPrChange w:id="646" w:author="RENPENG" w:date="2024-02-06T14:40:04Z">
              <w:rPr>
                <w:rFonts w:hint="default" w:ascii="仿宋_GB2312" w:hAnsi="仿宋_GB2312" w:eastAsia="仿宋_GB2312" w:cs="仿宋_GB2312"/>
                <w:sz w:val="32"/>
                <w:szCs w:val="32"/>
                <w:lang w:val="en-US" w:eastAsia="zh-CN"/>
              </w:rPr>
            </w:rPrChange>
          </w:rPr>
          <w:t>企业开展废旧家电家具等再生资源回收过程中面临的问题</w:t>
        </w:r>
      </w:ins>
      <w:ins w:id="647" w:author="RENPENG" w:date="2024-02-06T14:39:38Z">
        <w:r>
          <w:rPr>
            <w:rFonts w:hint="eastAsia" w:ascii="方正仿宋_GBK" w:hAnsi="方正仿宋_GBK" w:eastAsia="方正仿宋_GBK" w:cs="方正仿宋_GBK"/>
            <w:b w:val="0"/>
            <w:color w:val="000000"/>
            <w:kern w:val="0"/>
            <w:sz w:val="32"/>
            <w:szCs w:val="32"/>
            <w:lang w:val="en-US" w:eastAsia="zh-CN" w:bidi="ar"/>
            <w:rPrChange w:id="648" w:author="RENPENG" w:date="2024-02-06T14:40:04Z">
              <w:rPr>
                <w:rFonts w:hint="eastAsia" w:ascii="仿宋_GB2312" w:hAnsi="仿宋_GB2312" w:eastAsia="仿宋_GB2312" w:cs="仿宋_GB2312"/>
                <w:sz w:val="32"/>
                <w:szCs w:val="32"/>
                <w:lang w:val="en-US" w:eastAsia="zh-CN"/>
              </w:rPr>
            </w:rPrChange>
          </w:rPr>
          <w:t>（</w:t>
        </w:r>
      </w:ins>
      <w:ins w:id="649" w:author="RENPENG" w:date="2024-02-06T14:39:38Z">
        <w:r>
          <w:rPr>
            <w:rFonts w:hint="eastAsia" w:ascii="方正仿宋_GBK" w:hAnsi="方正仿宋_GBK" w:eastAsia="方正仿宋_GBK" w:cs="方正仿宋_GBK"/>
            <w:b w:val="0"/>
            <w:color w:val="000000"/>
            <w:kern w:val="0"/>
            <w:sz w:val="32"/>
            <w:szCs w:val="32"/>
            <w:lang w:val="en-US" w:eastAsia="zh-CN" w:bidi="ar"/>
            <w:rPrChange w:id="650" w:author="RENPENG" w:date="2024-02-06T14:40:04Z">
              <w:rPr>
                <w:rFonts w:hint="default" w:ascii="仿宋_GB2312" w:hAnsi="仿宋_GB2312" w:eastAsia="仿宋_GB2312" w:cs="仿宋_GB2312"/>
                <w:sz w:val="32"/>
                <w:szCs w:val="32"/>
                <w:lang w:val="en-US" w:eastAsia="zh-CN"/>
              </w:rPr>
            </w:rPrChange>
          </w:rPr>
          <w:t>包括回收渠道、网点布局、行业竞争、技术设备、人才、资金、土地、政策支持等方面</w:t>
        </w:r>
      </w:ins>
      <w:ins w:id="651" w:author="RENPENG" w:date="2024-02-06T14:39:38Z">
        <w:r>
          <w:rPr>
            <w:rFonts w:hint="eastAsia" w:ascii="方正仿宋_GBK" w:hAnsi="方正仿宋_GBK" w:eastAsia="方正仿宋_GBK" w:cs="方正仿宋_GBK"/>
            <w:b w:val="0"/>
            <w:color w:val="000000"/>
            <w:kern w:val="0"/>
            <w:sz w:val="32"/>
            <w:szCs w:val="32"/>
            <w:lang w:val="en-US" w:eastAsia="zh-CN" w:bidi="ar"/>
            <w:rPrChange w:id="652" w:author="RENPENG" w:date="2024-02-06T14:40:04Z">
              <w:rPr>
                <w:rFonts w:hint="eastAsia" w:ascii="仿宋_GB2312" w:hAnsi="仿宋_GB2312" w:eastAsia="仿宋_GB2312" w:cs="仿宋_GB2312"/>
                <w:sz w:val="32"/>
                <w:szCs w:val="32"/>
                <w:lang w:val="en-US" w:eastAsia="zh-CN"/>
              </w:rPr>
            </w:rPrChange>
          </w:rPr>
          <w:t>）等。</w:t>
        </w:r>
      </w:ins>
      <w:bookmarkStart w:id="12" w:name="_Toc1031610955_WPSOffice_Level1"/>
    </w:p>
    <w:p>
      <w:pPr>
        <w:pStyle w:val="10"/>
        <w:tabs>
          <w:tab w:val="right" w:leader="dot" w:pos="8306"/>
        </w:tabs>
        <w:bidi w:val="0"/>
        <w:ind w:firstLine="640" w:firstLineChars="200"/>
        <w:rPr>
          <w:ins w:id="654" w:author="RENPENG" w:date="2024-02-06T14:39:38Z"/>
          <w:rFonts w:hint="eastAsia" w:ascii="方正黑体_GBK" w:hAnsi="方正黑体_GBK" w:eastAsia="方正黑体_GBK" w:cs="方正黑体_GBK"/>
          <w:b w:val="0"/>
          <w:color w:val="000000"/>
          <w:kern w:val="0"/>
          <w:sz w:val="32"/>
          <w:szCs w:val="32"/>
          <w:lang w:val="en-US" w:eastAsia="zh-CN" w:bidi="ar"/>
          <w:rPrChange w:id="655" w:author="RENPENG" w:date="2024-02-06T14:43:47Z">
            <w:rPr>
              <w:ins w:id="656" w:author="RENPENG" w:date="2024-02-06T14:39:38Z"/>
              <w:rFonts w:hint="default"/>
              <w:lang w:val="en-US" w:eastAsia="zh-CN"/>
            </w:rPr>
          </w:rPrChange>
        </w:rPr>
        <w:pPrChange w:id="653" w:author="RENPENG" w:date="2024-02-06T14:41:09Z">
          <w:pPr>
            <w:pStyle w:val="3"/>
            <w:bidi w:val="0"/>
          </w:pPr>
        </w:pPrChange>
      </w:pPr>
      <w:ins w:id="657" w:author="RENPENG" w:date="2024-02-06T14:39:38Z">
        <w:r>
          <w:rPr>
            <w:rFonts w:hint="eastAsia" w:ascii="方正黑体_GBK" w:hAnsi="方正黑体_GBK" w:eastAsia="方正黑体_GBK" w:cs="方正黑体_GBK"/>
            <w:b w:val="0"/>
            <w:color w:val="000000"/>
            <w:kern w:val="0"/>
            <w:sz w:val="32"/>
            <w:szCs w:val="32"/>
            <w:lang w:val="en-US" w:eastAsia="zh-CN" w:bidi="ar"/>
            <w:rPrChange w:id="658" w:author="RENPENG" w:date="2024-02-06T14:43:47Z">
              <w:rPr>
                <w:rFonts w:hint="eastAsia"/>
                <w:lang w:val="en-US" w:eastAsia="zh-CN"/>
              </w:rPr>
            </w:rPrChange>
          </w:rPr>
          <w:t>二、</w:t>
        </w:r>
      </w:ins>
      <w:ins w:id="659" w:author="RENPENG" w:date="2024-02-06T14:39:38Z">
        <w:r>
          <w:rPr>
            <w:rFonts w:hint="eastAsia" w:ascii="方正黑体_GBK" w:hAnsi="方正黑体_GBK" w:eastAsia="方正黑体_GBK" w:cs="方正黑体_GBK"/>
            <w:b w:val="0"/>
            <w:color w:val="000000"/>
            <w:kern w:val="0"/>
            <w:sz w:val="32"/>
            <w:szCs w:val="32"/>
            <w:lang w:val="en-US" w:eastAsia="zh-CN" w:bidi="ar"/>
            <w:rPrChange w:id="660" w:author="RENPENG" w:date="2024-02-06T14:43:47Z">
              <w:rPr>
                <w:rFonts w:hint="default"/>
                <w:lang w:val="en-US" w:eastAsia="zh-CN"/>
              </w:rPr>
            </w:rPrChange>
          </w:rPr>
          <w:t>工作思路</w:t>
        </w:r>
        <w:bookmarkEnd w:id="12"/>
      </w:ins>
    </w:p>
    <w:p>
      <w:pPr>
        <w:keepNext w:val="0"/>
        <w:keepLines w:val="0"/>
        <w:bidi w:val="0"/>
        <w:ind w:firstLine="640" w:firstLineChars="200"/>
        <w:rPr>
          <w:ins w:id="662" w:author="RENPENG" w:date="2024-02-06T14:41:18Z"/>
          <w:rFonts w:hint="eastAsia" w:ascii="方正仿宋_GBK" w:hAnsi="方正仿宋_GBK" w:eastAsia="方正仿宋_GBK" w:cs="方正仿宋_GBK"/>
          <w:color w:val="000000"/>
          <w:kern w:val="0"/>
          <w:sz w:val="32"/>
          <w:szCs w:val="32"/>
          <w:lang w:val="en-US" w:eastAsia="zh-CN" w:bidi="ar"/>
        </w:rPr>
        <w:pPrChange w:id="661" w:author="RENPENG" w:date="2024-02-06T14:41:17Z">
          <w:pPr>
            <w:pStyle w:val="3"/>
            <w:bidi w:val="0"/>
          </w:pPr>
        </w:pPrChange>
      </w:pPr>
      <w:ins w:id="663" w:author="RENPENG" w:date="2024-02-06T14:39:38Z">
        <w:r>
          <w:rPr>
            <w:rFonts w:hint="eastAsia" w:ascii="方正仿宋_GBK" w:hAnsi="方正仿宋_GBK" w:eastAsia="方正仿宋_GBK" w:cs="方正仿宋_GBK"/>
            <w:color w:val="000000"/>
            <w:kern w:val="0"/>
            <w:sz w:val="32"/>
            <w:szCs w:val="32"/>
            <w:lang w:val="en-US" w:eastAsia="zh-CN" w:bidi="ar"/>
            <w:rPrChange w:id="664" w:author="RENPENG" w:date="2024-02-06T14:40:04Z">
              <w:rPr>
                <w:rFonts w:hint="default" w:ascii="仿宋_GB2312" w:hAnsi="仿宋_GB2312" w:eastAsia="仿宋_GB2312" w:cs="仿宋_GB2312"/>
                <w:sz w:val="32"/>
                <w:szCs w:val="32"/>
                <w:lang w:val="en-US" w:eastAsia="zh-CN"/>
              </w:rPr>
            </w:rPrChange>
          </w:rPr>
          <w:t>企业的废旧家电家具等再生资源回收方案，回收</w:t>
        </w:r>
      </w:ins>
      <w:ins w:id="665" w:author="RENPENG" w:date="2024-02-06T14:39:38Z">
        <w:r>
          <w:rPr>
            <w:rFonts w:hint="eastAsia" w:ascii="方正仿宋_GBK" w:hAnsi="方正仿宋_GBK" w:eastAsia="方正仿宋_GBK" w:cs="方正仿宋_GBK"/>
            <w:color w:val="000000"/>
            <w:kern w:val="0"/>
            <w:sz w:val="32"/>
            <w:szCs w:val="32"/>
            <w:lang w:val="en-US" w:eastAsia="zh-CN" w:bidi="ar"/>
            <w:rPrChange w:id="666" w:author="RENPENG" w:date="2024-02-06T14:40:04Z">
              <w:rPr>
                <w:rFonts w:hint="eastAsia" w:ascii="仿宋_GB2312" w:hAnsi="仿宋_GB2312" w:eastAsia="仿宋_GB2312" w:cs="仿宋_GB2312"/>
                <w:sz w:val="32"/>
                <w:szCs w:val="32"/>
                <w:lang w:val="en-US" w:eastAsia="zh-CN"/>
              </w:rPr>
            </w:rPrChange>
          </w:rPr>
          <w:t>网络</w:t>
        </w:r>
      </w:ins>
      <w:ins w:id="667" w:author="RENPENG" w:date="2024-02-06T14:39:38Z">
        <w:r>
          <w:rPr>
            <w:rFonts w:hint="eastAsia" w:ascii="方正仿宋_GBK" w:hAnsi="方正仿宋_GBK" w:eastAsia="方正仿宋_GBK" w:cs="方正仿宋_GBK"/>
            <w:color w:val="000000"/>
            <w:kern w:val="0"/>
            <w:sz w:val="32"/>
            <w:szCs w:val="32"/>
            <w:lang w:val="en-US" w:eastAsia="zh-CN" w:bidi="ar"/>
            <w:rPrChange w:id="668" w:author="RENPENG" w:date="2024-02-06T14:40:04Z">
              <w:rPr>
                <w:rFonts w:hint="default" w:ascii="仿宋_GB2312" w:hAnsi="仿宋_GB2312" w:eastAsia="仿宋_GB2312" w:cs="仿宋_GB2312"/>
                <w:sz w:val="32"/>
                <w:szCs w:val="32"/>
                <w:lang w:val="en-US" w:eastAsia="zh-CN"/>
              </w:rPr>
            </w:rPrChange>
          </w:rPr>
          <w:t>建设规划，新型回收模式探索，回收运营计划，未来的企业定位和发展方向等</w:t>
        </w:r>
      </w:ins>
      <w:ins w:id="669" w:author="RENPENG" w:date="2024-02-06T14:39:38Z">
        <w:r>
          <w:rPr>
            <w:rFonts w:hint="eastAsia" w:ascii="方正仿宋_GBK" w:hAnsi="方正仿宋_GBK" w:eastAsia="方正仿宋_GBK" w:cs="方正仿宋_GBK"/>
            <w:color w:val="000000"/>
            <w:kern w:val="0"/>
            <w:sz w:val="32"/>
            <w:szCs w:val="32"/>
            <w:lang w:val="en-US" w:eastAsia="zh-CN" w:bidi="ar"/>
            <w:rPrChange w:id="670" w:author="RENPENG" w:date="2024-02-06T14:40:04Z">
              <w:rPr>
                <w:rFonts w:hint="default" w:ascii="仿宋_GB2312" w:hAnsi="仿宋_GB2312" w:eastAsia="仿宋_GB2312" w:cs="仿宋_GB2312"/>
                <w:sz w:val="32"/>
                <w:szCs w:val="32"/>
                <w:lang w:val="en-US" w:eastAsia="zh-CN"/>
              </w:rPr>
            </w:rPrChange>
          </w:rPr>
          <w:t>。</w:t>
        </w:r>
      </w:ins>
      <w:bookmarkStart w:id="13" w:name="_Toc776026842_WPSOffice_Level1"/>
    </w:p>
    <w:p>
      <w:pPr>
        <w:pStyle w:val="10"/>
        <w:tabs>
          <w:tab w:val="right" w:leader="dot" w:pos="8306"/>
        </w:tabs>
        <w:bidi w:val="0"/>
        <w:ind w:firstLine="640" w:firstLineChars="200"/>
        <w:rPr>
          <w:ins w:id="672" w:author="RENPENG" w:date="2024-02-06T14:39:38Z"/>
          <w:rFonts w:hint="eastAsia" w:ascii="方正黑体_GBK" w:hAnsi="方正黑体_GBK" w:eastAsia="方正黑体_GBK" w:cs="方正黑体_GBK"/>
          <w:b w:val="0"/>
          <w:color w:val="000000"/>
          <w:kern w:val="0"/>
          <w:sz w:val="32"/>
          <w:szCs w:val="32"/>
          <w:lang w:val="en-US" w:eastAsia="zh-CN" w:bidi="ar"/>
          <w:rPrChange w:id="673" w:author="RENPENG" w:date="2024-02-06T14:43:50Z">
            <w:rPr>
              <w:ins w:id="674" w:author="RENPENG" w:date="2024-02-06T14:39:38Z"/>
              <w:rFonts w:hint="default"/>
              <w:lang w:val="en-US" w:eastAsia="zh-CN"/>
            </w:rPr>
          </w:rPrChange>
        </w:rPr>
        <w:pPrChange w:id="671" w:author="RENPENG" w:date="2024-02-06T14:41:22Z">
          <w:pPr>
            <w:pStyle w:val="3"/>
            <w:bidi w:val="0"/>
          </w:pPr>
        </w:pPrChange>
      </w:pPr>
      <w:ins w:id="675" w:author="RENPENG" w:date="2024-02-06T14:39:38Z">
        <w:r>
          <w:rPr>
            <w:rFonts w:hint="eastAsia" w:ascii="方正黑体_GBK" w:hAnsi="方正黑体_GBK" w:eastAsia="方正黑体_GBK" w:cs="方正黑体_GBK"/>
            <w:b w:val="0"/>
            <w:color w:val="000000"/>
            <w:kern w:val="0"/>
            <w:sz w:val="32"/>
            <w:szCs w:val="32"/>
            <w:lang w:val="en-US" w:eastAsia="zh-CN" w:bidi="ar"/>
            <w:rPrChange w:id="676" w:author="RENPENG" w:date="2024-02-06T14:43:50Z">
              <w:rPr>
                <w:rFonts w:hint="eastAsia"/>
                <w:lang w:val="en-US" w:eastAsia="zh-CN"/>
              </w:rPr>
            </w:rPrChange>
          </w:rPr>
          <w:t>三、</w:t>
        </w:r>
      </w:ins>
      <w:ins w:id="677" w:author="RENPENG" w:date="2024-02-06T14:39:38Z">
        <w:r>
          <w:rPr>
            <w:rFonts w:hint="eastAsia" w:ascii="方正黑体_GBK" w:hAnsi="方正黑体_GBK" w:eastAsia="方正黑体_GBK" w:cs="方正黑体_GBK"/>
            <w:b w:val="0"/>
            <w:color w:val="000000"/>
            <w:kern w:val="0"/>
            <w:sz w:val="32"/>
            <w:szCs w:val="32"/>
            <w:lang w:val="en-US" w:eastAsia="zh-CN" w:bidi="ar"/>
            <w:rPrChange w:id="678" w:author="RENPENG" w:date="2024-02-06T14:43:50Z">
              <w:rPr>
                <w:rFonts w:hint="default"/>
                <w:lang w:val="en-US" w:eastAsia="zh-CN"/>
              </w:rPr>
            </w:rPrChange>
          </w:rPr>
          <w:t>逐年工作目标</w:t>
        </w:r>
        <w:bookmarkEnd w:id="13"/>
      </w:ins>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680" w:author="RENPENG" w:date="2024-02-06T14:41:37Z"/>
          <w:rFonts w:hint="eastAsia" w:ascii="方正仿宋_GBK" w:hAnsi="方正仿宋_GBK" w:eastAsia="方正仿宋_GBK" w:cs="方正仿宋_GBK"/>
          <w:color w:val="000000"/>
          <w:kern w:val="0"/>
          <w:sz w:val="32"/>
          <w:szCs w:val="32"/>
          <w:lang w:val="en-US" w:eastAsia="zh-CN" w:bidi="ar"/>
        </w:rPr>
        <w:pPrChange w:id="679" w:author="RENPENG" w:date="2024-02-06T14:42:53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681" w:author="RENPENG" w:date="2024-02-06T14:39:38Z">
        <w:r>
          <w:rPr>
            <w:rFonts w:hint="eastAsia" w:ascii="方正仿宋_GBK" w:hAnsi="方正仿宋_GBK" w:eastAsia="方正仿宋_GBK" w:cs="方正仿宋_GBK"/>
            <w:color w:val="000000"/>
            <w:kern w:val="0"/>
            <w:sz w:val="32"/>
            <w:szCs w:val="32"/>
            <w:lang w:val="en-US" w:eastAsia="zh-CN" w:bidi="ar"/>
            <w:rPrChange w:id="682" w:author="RENPENG" w:date="2024-02-06T14:40:04Z">
              <w:rPr>
                <w:rFonts w:hint="default" w:ascii="仿宋_GB2312" w:hAnsi="仿宋_GB2312" w:eastAsia="仿宋_GB2312" w:cs="仿宋_GB2312"/>
                <w:sz w:val="32"/>
                <w:szCs w:val="32"/>
                <w:lang w:val="en-US" w:eastAsia="zh-CN"/>
              </w:rPr>
            </w:rPrChange>
          </w:rPr>
          <w:t>根据企业发展实际，分年或分阶段制定工作目标，</w:t>
        </w:r>
      </w:ins>
      <w:ins w:id="683" w:author="RENPENG" w:date="2024-02-06T14:39:38Z">
        <w:r>
          <w:rPr>
            <w:rFonts w:hint="eastAsia" w:ascii="方正仿宋_GBK" w:hAnsi="方正仿宋_GBK" w:eastAsia="方正仿宋_GBK" w:cs="方正仿宋_GBK"/>
            <w:color w:val="000000"/>
            <w:kern w:val="0"/>
            <w:sz w:val="32"/>
            <w:szCs w:val="32"/>
            <w:lang w:val="en-US" w:eastAsia="zh-CN" w:bidi="ar"/>
            <w:rPrChange w:id="684" w:author="RENPENG" w:date="2024-02-06T14:40:04Z">
              <w:rPr>
                <w:rFonts w:hint="eastAsia" w:ascii="仿宋_GB2312" w:hAnsi="仿宋_GB2312" w:eastAsia="仿宋_GB2312" w:cs="仿宋_GB2312"/>
                <w:sz w:val="32"/>
                <w:szCs w:val="32"/>
                <w:lang w:val="en-US" w:eastAsia="zh-CN"/>
              </w:rPr>
            </w:rPrChange>
          </w:rPr>
          <w:t>如</w:t>
        </w:r>
      </w:ins>
      <w:ins w:id="685" w:author="RENPENG" w:date="2024-02-06T14:39:38Z">
        <w:r>
          <w:rPr>
            <w:rFonts w:hint="eastAsia" w:ascii="方正仿宋_GBK" w:hAnsi="方正仿宋_GBK" w:eastAsia="方正仿宋_GBK" w:cs="方正仿宋_GBK"/>
            <w:color w:val="000000"/>
            <w:kern w:val="0"/>
            <w:sz w:val="32"/>
            <w:szCs w:val="32"/>
            <w:lang w:val="en-US" w:eastAsia="zh-CN" w:bidi="ar"/>
            <w:rPrChange w:id="686" w:author="RENPENG" w:date="2024-02-06T14:40:04Z">
              <w:rPr>
                <w:rFonts w:hint="default" w:ascii="仿宋_GB2312" w:hAnsi="仿宋_GB2312" w:eastAsia="仿宋_GB2312" w:cs="仿宋_GB2312"/>
                <w:sz w:val="32"/>
                <w:szCs w:val="32"/>
                <w:lang w:val="en-US" w:eastAsia="zh-CN"/>
              </w:rPr>
            </w:rPrChange>
          </w:rPr>
          <w:t>回收网点计划新增数量</w:t>
        </w:r>
      </w:ins>
      <w:ins w:id="687" w:author="RENPENG" w:date="2024-02-06T14:39:38Z">
        <w:r>
          <w:rPr>
            <w:rFonts w:hint="eastAsia" w:ascii="方正仿宋_GBK" w:hAnsi="方正仿宋_GBK" w:eastAsia="方正仿宋_GBK" w:cs="方正仿宋_GBK"/>
            <w:color w:val="000000"/>
            <w:kern w:val="0"/>
            <w:sz w:val="32"/>
            <w:szCs w:val="32"/>
            <w:lang w:val="en-US" w:eastAsia="zh-CN" w:bidi="ar"/>
            <w:rPrChange w:id="688" w:author="RENPENG" w:date="2024-02-06T14:40:04Z">
              <w:rPr>
                <w:rFonts w:hint="eastAsia" w:ascii="仿宋_GB2312" w:hAnsi="仿宋_GB2312" w:eastAsia="仿宋_GB2312" w:cs="仿宋_GB2312"/>
                <w:sz w:val="32"/>
                <w:szCs w:val="32"/>
                <w:lang w:val="en-US" w:eastAsia="zh-CN"/>
              </w:rPr>
            </w:rPrChange>
          </w:rPr>
          <w:t>、分拣中心</w:t>
        </w:r>
      </w:ins>
      <w:ins w:id="689" w:author="RENPENG" w:date="2024-02-06T14:39:38Z">
        <w:r>
          <w:rPr>
            <w:rFonts w:hint="eastAsia" w:ascii="方正仿宋_GBK" w:hAnsi="方正仿宋_GBK" w:eastAsia="方正仿宋_GBK" w:cs="方正仿宋_GBK"/>
            <w:color w:val="000000"/>
            <w:kern w:val="0"/>
            <w:sz w:val="32"/>
            <w:szCs w:val="32"/>
            <w:lang w:val="en-US" w:eastAsia="zh-CN" w:bidi="ar"/>
            <w:rPrChange w:id="690" w:author="RENPENG" w:date="2024-02-06T14:40:04Z">
              <w:rPr>
                <w:rFonts w:hint="default" w:ascii="仿宋_GB2312" w:hAnsi="仿宋_GB2312" w:eastAsia="仿宋_GB2312" w:cs="仿宋_GB2312"/>
                <w:sz w:val="32"/>
                <w:szCs w:val="32"/>
                <w:lang w:val="en-US" w:eastAsia="zh-CN"/>
              </w:rPr>
            </w:rPrChange>
          </w:rPr>
          <w:t>计划新增数量</w:t>
        </w:r>
      </w:ins>
      <w:ins w:id="691" w:author="RENPENG" w:date="2024-02-06T14:39:38Z">
        <w:r>
          <w:rPr>
            <w:rFonts w:hint="eastAsia" w:ascii="方正仿宋_GBK" w:hAnsi="方正仿宋_GBK" w:eastAsia="方正仿宋_GBK" w:cs="方正仿宋_GBK"/>
            <w:color w:val="000000"/>
            <w:kern w:val="0"/>
            <w:sz w:val="32"/>
            <w:szCs w:val="32"/>
            <w:lang w:val="en-US" w:eastAsia="zh-CN" w:bidi="ar"/>
            <w:rPrChange w:id="692" w:author="RENPENG" w:date="2024-02-06T14:40:04Z">
              <w:rPr>
                <w:rFonts w:hint="eastAsia" w:ascii="仿宋_GB2312" w:hAnsi="仿宋_GB2312" w:eastAsia="仿宋_GB2312" w:cs="仿宋_GB2312"/>
                <w:sz w:val="32"/>
                <w:szCs w:val="32"/>
                <w:lang w:val="en-US" w:eastAsia="zh-CN"/>
              </w:rPr>
            </w:rPrChange>
          </w:rPr>
          <w:t>、暂存点</w:t>
        </w:r>
      </w:ins>
      <w:ins w:id="693" w:author="RENPENG" w:date="2024-02-06T14:39:38Z">
        <w:r>
          <w:rPr>
            <w:rFonts w:hint="eastAsia" w:ascii="方正仿宋_GBK" w:hAnsi="方正仿宋_GBK" w:eastAsia="方正仿宋_GBK" w:cs="方正仿宋_GBK"/>
            <w:color w:val="000000"/>
            <w:kern w:val="0"/>
            <w:sz w:val="32"/>
            <w:szCs w:val="32"/>
            <w:lang w:val="en-US" w:eastAsia="zh-CN" w:bidi="ar"/>
            <w:rPrChange w:id="694" w:author="RENPENG" w:date="2024-02-06T14:40:04Z">
              <w:rPr>
                <w:rFonts w:hint="default" w:ascii="仿宋_GB2312" w:hAnsi="仿宋_GB2312" w:eastAsia="仿宋_GB2312" w:cs="仿宋_GB2312"/>
                <w:sz w:val="32"/>
                <w:szCs w:val="32"/>
                <w:lang w:val="en-US" w:eastAsia="zh-CN"/>
              </w:rPr>
            </w:rPrChange>
          </w:rPr>
          <w:t>计划新增数量</w:t>
        </w:r>
      </w:ins>
      <w:ins w:id="695" w:author="RENPENG" w:date="2024-02-06T14:39:38Z">
        <w:r>
          <w:rPr>
            <w:rFonts w:hint="eastAsia" w:ascii="方正仿宋_GBK" w:hAnsi="方正仿宋_GBK" w:eastAsia="方正仿宋_GBK" w:cs="方正仿宋_GBK"/>
            <w:color w:val="000000"/>
            <w:kern w:val="0"/>
            <w:sz w:val="32"/>
            <w:szCs w:val="32"/>
            <w:lang w:val="en-US" w:eastAsia="zh-CN" w:bidi="ar"/>
            <w:rPrChange w:id="696" w:author="RENPENG" w:date="2024-02-06T14:40:04Z">
              <w:rPr>
                <w:rFonts w:hint="eastAsia" w:ascii="仿宋_GB2312" w:hAnsi="仿宋_GB2312" w:eastAsia="仿宋_GB2312" w:cs="仿宋_GB2312"/>
                <w:sz w:val="32"/>
                <w:szCs w:val="32"/>
                <w:lang w:val="en-US" w:eastAsia="zh-CN"/>
              </w:rPr>
            </w:rPrChange>
          </w:rPr>
          <w:t>、</w:t>
        </w:r>
      </w:ins>
      <w:ins w:id="697" w:author="RENPENG" w:date="2024-02-06T14:39:38Z">
        <w:r>
          <w:rPr>
            <w:rFonts w:hint="eastAsia" w:ascii="方正仿宋_GBK" w:hAnsi="方正仿宋_GBK" w:eastAsia="方正仿宋_GBK" w:cs="方正仿宋_GBK"/>
            <w:color w:val="000000"/>
            <w:kern w:val="0"/>
            <w:sz w:val="32"/>
            <w:szCs w:val="32"/>
            <w:lang w:val="en-US" w:eastAsia="zh-CN" w:bidi="ar"/>
            <w:rPrChange w:id="698" w:author="RENPENG" w:date="2024-02-06T14:40:04Z">
              <w:rPr>
                <w:rFonts w:hint="default" w:ascii="仿宋_GB2312" w:hAnsi="仿宋_GB2312" w:eastAsia="仿宋_GB2312" w:cs="仿宋_GB2312"/>
                <w:sz w:val="32"/>
                <w:szCs w:val="32"/>
                <w:lang w:val="en-US" w:eastAsia="zh-CN"/>
              </w:rPr>
            </w:rPrChange>
          </w:rPr>
          <w:t>废旧家电家具计划回收量</w:t>
        </w:r>
      </w:ins>
      <w:ins w:id="699" w:author="RENPENG" w:date="2024-02-06T14:39:38Z">
        <w:r>
          <w:rPr>
            <w:rFonts w:hint="eastAsia" w:ascii="方正仿宋_GBK" w:hAnsi="方正仿宋_GBK" w:eastAsia="方正仿宋_GBK" w:cs="方正仿宋_GBK"/>
            <w:color w:val="000000"/>
            <w:kern w:val="0"/>
            <w:sz w:val="32"/>
            <w:szCs w:val="32"/>
            <w:lang w:val="en-US" w:eastAsia="zh-CN" w:bidi="ar"/>
            <w:rPrChange w:id="700" w:author="RENPENG" w:date="2024-02-06T14:40:04Z">
              <w:rPr>
                <w:rFonts w:hint="eastAsia" w:ascii="仿宋_GB2312" w:hAnsi="仿宋_GB2312" w:eastAsia="仿宋_GB2312" w:cs="仿宋_GB2312"/>
                <w:sz w:val="32"/>
                <w:szCs w:val="32"/>
                <w:lang w:val="en-US" w:eastAsia="zh-CN"/>
              </w:rPr>
            </w:rPrChange>
          </w:rPr>
          <w:t>、</w:t>
        </w:r>
      </w:ins>
      <w:ins w:id="701" w:author="RENPENG" w:date="2024-02-06T14:39:38Z">
        <w:r>
          <w:rPr>
            <w:rFonts w:hint="eastAsia" w:ascii="方正仿宋_GBK" w:hAnsi="方正仿宋_GBK" w:eastAsia="方正仿宋_GBK" w:cs="方正仿宋_GBK"/>
            <w:color w:val="000000"/>
            <w:kern w:val="0"/>
            <w:sz w:val="32"/>
            <w:szCs w:val="32"/>
            <w:lang w:val="en-US" w:eastAsia="zh-CN" w:bidi="ar"/>
            <w:rPrChange w:id="702" w:author="RENPENG" w:date="2024-02-06T14:40:04Z">
              <w:rPr>
                <w:rFonts w:hint="default" w:ascii="仿宋_GB2312" w:hAnsi="仿宋_GB2312" w:eastAsia="仿宋_GB2312" w:cs="仿宋_GB2312"/>
                <w:sz w:val="32"/>
                <w:szCs w:val="32"/>
                <w:lang w:val="en-US" w:eastAsia="zh-CN"/>
              </w:rPr>
            </w:rPrChange>
          </w:rPr>
          <w:t>计划产生的经济效益</w:t>
        </w:r>
      </w:ins>
      <w:ins w:id="703" w:author="RENPENG" w:date="2024-02-06T14:39:38Z">
        <w:r>
          <w:rPr>
            <w:rFonts w:hint="eastAsia" w:ascii="方正仿宋_GBK" w:hAnsi="方正仿宋_GBK" w:eastAsia="方正仿宋_GBK" w:cs="方正仿宋_GBK"/>
            <w:color w:val="000000"/>
            <w:kern w:val="0"/>
            <w:sz w:val="32"/>
            <w:szCs w:val="32"/>
            <w:lang w:val="en-US" w:eastAsia="zh-CN" w:bidi="ar"/>
            <w:rPrChange w:id="704" w:author="RENPENG" w:date="2024-02-06T14:40:04Z">
              <w:rPr>
                <w:rFonts w:hint="eastAsia" w:ascii="仿宋_GB2312" w:hAnsi="仿宋_GB2312" w:eastAsia="仿宋_GB2312" w:cs="仿宋_GB2312"/>
                <w:sz w:val="32"/>
                <w:szCs w:val="32"/>
                <w:lang w:val="en-US" w:eastAsia="zh-CN"/>
              </w:rPr>
            </w:rPrChange>
          </w:rPr>
          <w:t>、</w:t>
        </w:r>
      </w:ins>
      <w:ins w:id="705" w:author="RENPENG" w:date="2024-02-06T14:39:38Z">
        <w:r>
          <w:rPr>
            <w:rFonts w:hint="eastAsia" w:ascii="方正仿宋_GBK" w:hAnsi="方正仿宋_GBK" w:eastAsia="方正仿宋_GBK" w:cs="方正仿宋_GBK"/>
            <w:color w:val="000000"/>
            <w:kern w:val="0"/>
            <w:sz w:val="32"/>
            <w:szCs w:val="32"/>
            <w:lang w:val="en-US" w:eastAsia="zh-CN" w:bidi="ar"/>
            <w:rPrChange w:id="706" w:author="RENPENG" w:date="2024-02-06T14:40:04Z">
              <w:rPr>
                <w:rFonts w:hint="default" w:ascii="仿宋_GB2312" w:hAnsi="仿宋_GB2312" w:eastAsia="仿宋_GB2312" w:cs="仿宋_GB2312"/>
                <w:sz w:val="32"/>
                <w:szCs w:val="32"/>
                <w:lang w:val="en-US" w:eastAsia="zh-CN"/>
              </w:rPr>
            </w:rPrChange>
          </w:rPr>
          <w:t>回收</w:t>
        </w:r>
      </w:ins>
      <w:ins w:id="707" w:author="RENPENG" w:date="2024-02-06T14:39:38Z">
        <w:r>
          <w:rPr>
            <w:rFonts w:hint="eastAsia" w:ascii="方正仿宋_GBK" w:hAnsi="方正仿宋_GBK" w:eastAsia="方正仿宋_GBK" w:cs="方正仿宋_GBK"/>
            <w:color w:val="000000"/>
            <w:kern w:val="0"/>
            <w:sz w:val="32"/>
            <w:szCs w:val="32"/>
            <w:lang w:val="en-US" w:eastAsia="zh-CN" w:bidi="ar"/>
            <w:rPrChange w:id="708" w:author="RENPENG" w:date="2024-02-06T14:40:04Z">
              <w:rPr>
                <w:rFonts w:hint="eastAsia" w:ascii="仿宋_GB2312" w:hAnsi="仿宋_GB2312" w:eastAsia="仿宋_GB2312" w:cs="仿宋_GB2312"/>
                <w:sz w:val="32"/>
                <w:szCs w:val="32"/>
                <w:lang w:val="en-US" w:eastAsia="zh-CN"/>
              </w:rPr>
            </w:rPrChange>
          </w:rPr>
          <w:t>网络</w:t>
        </w:r>
      </w:ins>
      <w:ins w:id="709" w:author="RENPENG" w:date="2024-02-06T14:39:38Z">
        <w:r>
          <w:rPr>
            <w:rFonts w:hint="eastAsia" w:ascii="方正仿宋_GBK" w:hAnsi="方正仿宋_GBK" w:eastAsia="方正仿宋_GBK" w:cs="方正仿宋_GBK"/>
            <w:color w:val="000000"/>
            <w:kern w:val="0"/>
            <w:sz w:val="32"/>
            <w:szCs w:val="32"/>
            <w:lang w:val="en-US" w:eastAsia="zh-CN" w:bidi="ar"/>
            <w:rPrChange w:id="710" w:author="RENPENG" w:date="2024-02-06T14:40:04Z">
              <w:rPr>
                <w:rFonts w:hint="default" w:ascii="仿宋_GB2312" w:hAnsi="仿宋_GB2312" w:eastAsia="仿宋_GB2312" w:cs="仿宋_GB2312"/>
                <w:sz w:val="32"/>
                <w:szCs w:val="32"/>
                <w:lang w:val="en-US" w:eastAsia="zh-CN"/>
              </w:rPr>
            </w:rPrChange>
          </w:rPr>
          <w:t>覆盖范围</w:t>
        </w:r>
      </w:ins>
      <w:ins w:id="711" w:author="RENPENG" w:date="2024-02-06T14:39:38Z">
        <w:r>
          <w:rPr>
            <w:rFonts w:hint="eastAsia" w:ascii="方正仿宋_GBK" w:hAnsi="方正仿宋_GBK" w:eastAsia="方正仿宋_GBK" w:cs="方正仿宋_GBK"/>
            <w:color w:val="000000"/>
            <w:kern w:val="0"/>
            <w:sz w:val="32"/>
            <w:szCs w:val="32"/>
            <w:lang w:val="en-US" w:eastAsia="zh-CN" w:bidi="ar"/>
            <w:rPrChange w:id="712" w:author="RENPENG" w:date="2024-02-06T14:40:04Z">
              <w:rPr>
                <w:rFonts w:hint="eastAsia" w:ascii="仿宋_GB2312" w:hAnsi="仿宋_GB2312" w:eastAsia="仿宋_GB2312" w:cs="仿宋_GB2312"/>
                <w:sz w:val="32"/>
                <w:szCs w:val="32"/>
                <w:lang w:val="en-US" w:eastAsia="zh-CN"/>
              </w:rPr>
            </w:rPrChange>
          </w:rPr>
          <w:t>等</w:t>
        </w:r>
      </w:ins>
      <w:ins w:id="713" w:author="RENPENG" w:date="2024-02-06T14:39:38Z">
        <w:r>
          <w:rPr>
            <w:rFonts w:hint="eastAsia" w:ascii="方正仿宋_GBK" w:hAnsi="方正仿宋_GBK" w:eastAsia="方正仿宋_GBK" w:cs="方正仿宋_GBK"/>
            <w:color w:val="000000"/>
            <w:kern w:val="0"/>
            <w:sz w:val="32"/>
            <w:szCs w:val="32"/>
            <w:lang w:val="en-US" w:eastAsia="zh-CN" w:bidi="ar"/>
            <w:rPrChange w:id="714" w:author="RENPENG" w:date="2024-02-06T14:40:04Z">
              <w:rPr>
                <w:rFonts w:hint="default" w:ascii="仿宋_GB2312" w:hAnsi="仿宋_GB2312" w:eastAsia="仿宋_GB2312" w:cs="仿宋_GB2312"/>
                <w:sz w:val="32"/>
                <w:szCs w:val="32"/>
                <w:lang w:val="en-US" w:eastAsia="zh-CN"/>
              </w:rPr>
            </w:rPrChange>
          </w:rPr>
          <w:t>及其他体现企业发展水平的定性、定量指标</w:t>
        </w:r>
      </w:ins>
      <w:ins w:id="715" w:author="RENPENG" w:date="2024-02-06T14:39:38Z">
        <w:r>
          <w:rPr>
            <w:rFonts w:hint="eastAsia" w:ascii="方正仿宋_GBK" w:hAnsi="方正仿宋_GBK" w:eastAsia="方正仿宋_GBK" w:cs="方正仿宋_GBK"/>
            <w:color w:val="000000"/>
            <w:kern w:val="0"/>
            <w:sz w:val="32"/>
            <w:szCs w:val="32"/>
            <w:lang w:val="en-US" w:eastAsia="zh-CN" w:bidi="ar"/>
            <w:rPrChange w:id="716" w:author="RENPENG" w:date="2024-02-06T14:40:04Z">
              <w:rPr>
                <w:rFonts w:hint="eastAsia" w:ascii="仿宋_GB2312" w:hAnsi="仿宋_GB2312" w:eastAsia="仿宋_GB2312" w:cs="仿宋_GB2312"/>
                <w:sz w:val="32"/>
                <w:szCs w:val="32"/>
                <w:lang w:val="en-US" w:eastAsia="zh-CN"/>
              </w:rPr>
            </w:rPrChange>
          </w:rPr>
          <w:t>。</w:t>
        </w:r>
      </w:ins>
      <w:bookmarkStart w:id="14" w:name="_Toc95528283_WPSOffice_Level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718" w:author="RENPENG" w:date="2024-02-06T14:41:44Z"/>
          <w:rFonts w:hint="eastAsia" w:ascii="方正黑体_GBK" w:hAnsi="方正黑体_GBK" w:eastAsia="方正黑体_GBK" w:cs="方正黑体_GBK"/>
          <w:color w:val="000000"/>
          <w:kern w:val="0"/>
          <w:sz w:val="32"/>
          <w:szCs w:val="32"/>
          <w:lang w:val="en-US" w:eastAsia="zh-CN" w:bidi="ar"/>
          <w:rPrChange w:id="719" w:author="RENPENG" w:date="2024-02-06T14:43:53Z">
            <w:rPr>
              <w:ins w:id="720" w:author="RENPENG" w:date="2024-02-06T14:41:44Z"/>
              <w:rFonts w:hint="eastAsia" w:ascii="方正仿宋_GBK" w:hAnsi="方正仿宋_GBK" w:eastAsia="方正仿宋_GBK" w:cs="方正仿宋_GBK"/>
              <w:color w:val="000000"/>
              <w:kern w:val="0"/>
              <w:sz w:val="32"/>
              <w:szCs w:val="32"/>
              <w:lang w:val="en-US" w:eastAsia="zh-CN" w:bidi="ar"/>
            </w:rPr>
          </w:rPrChange>
        </w:rPr>
        <w:pPrChange w:id="717" w:author="RENPENG" w:date="2024-02-06T14:41:39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721" w:author="RENPENG" w:date="2024-02-06T14:39:38Z">
        <w:r>
          <w:rPr>
            <w:rFonts w:hint="eastAsia" w:ascii="方正黑体_GBK" w:hAnsi="方正黑体_GBK" w:eastAsia="方正黑体_GBK" w:cs="方正黑体_GBK"/>
            <w:color w:val="000000"/>
            <w:kern w:val="0"/>
            <w:sz w:val="32"/>
            <w:szCs w:val="32"/>
            <w:lang w:val="en-US" w:eastAsia="zh-CN" w:bidi="ar"/>
            <w:rPrChange w:id="722" w:author="RENPENG" w:date="2024-02-06T14:43:53Z">
              <w:rPr>
                <w:rFonts w:hint="eastAsia"/>
                <w:lang w:val="en-US" w:eastAsia="zh-CN"/>
              </w:rPr>
            </w:rPrChange>
          </w:rPr>
          <w:t>四、</w:t>
        </w:r>
      </w:ins>
      <w:ins w:id="723" w:author="RENPENG" w:date="2024-02-06T14:39:38Z">
        <w:r>
          <w:rPr>
            <w:rFonts w:hint="eastAsia" w:ascii="方正黑体_GBK" w:hAnsi="方正黑体_GBK" w:eastAsia="方正黑体_GBK" w:cs="方正黑体_GBK"/>
            <w:color w:val="000000"/>
            <w:kern w:val="0"/>
            <w:sz w:val="32"/>
            <w:szCs w:val="32"/>
            <w:lang w:val="en-US" w:eastAsia="zh-CN" w:bidi="ar"/>
            <w:rPrChange w:id="724" w:author="RENPENG" w:date="2024-02-06T14:43:53Z">
              <w:rPr>
                <w:rFonts w:hint="default"/>
                <w:lang w:val="en-US" w:eastAsia="zh-CN"/>
              </w:rPr>
            </w:rPrChange>
          </w:rPr>
          <w:t>主要任务</w:t>
        </w:r>
        <w:bookmarkEnd w:id="14"/>
      </w:ins>
    </w:p>
    <w:p>
      <w:pPr>
        <w:bidi w:val="0"/>
        <w:ind w:firstLine="640" w:firstLineChars="200"/>
        <w:rPr>
          <w:ins w:id="726" w:author="RENPENG" w:date="2024-02-06T14:43:59Z"/>
          <w:rFonts w:hint="eastAsia" w:ascii="方正仿宋_GBK" w:hAnsi="方正仿宋_GBK" w:eastAsia="方正仿宋_GBK" w:cs="方正仿宋_GBK"/>
          <w:b w:val="0"/>
          <w:color w:val="000000"/>
          <w:kern w:val="0"/>
          <w:sz w:val="32"/>
          <w:szCs w:val="32"/>
          <w:lang w:val="en-US" w:eastAsia="zh-CN" w:bidi="ar"/>
        </w:rPr>
        <w:pPrChange w:id="725" w:author="RENPENG" w:date="2024-02-06T14:43:58Z">
          <w:pPr>
            <w:pStyle w:val="3"/>
            <w:bidi w:val="0"/>
          </w:pPr>
        </w:pPrChange>
      </w:pPr>
      <w:ins w:id="727" w:author="RENPENG" w:date="2024-02-06T14:39:38Z">
        <w:r>
          <w:rPr>
            <w:rFonts w:hint="eastAsia" w:ascii="方正仿宋_GBK" w:hAnsi="方正仿宋_GBK" w:eastAsia="方正仿宋_GBK" w:cs="方正仿宋_GBK"/>
            <w:color w:val="000000"/>
            <w:kern w:val="0"/>
            <w:sz w:val="32"/>
            <w:szCs w:val="32"/>
            <w:lang w:val="en-US" w:eastAsia="zh-CN" w:bidi="ar"/>
            <w:rPrChange w:id="728" w:author="RENPENG" w:date="2024-02-06T14:40:04Z">
              <w:rPr>
                <w:rFonts w:hint="default" w:ascii="仿宋_GB2312" w:hAnsi="仿宋_GB2312" w:eastAsia="仿宋_GB2312" w:cs="仿宋_GB2312"/>
                <w:sz w:val="32"/>
                <w:szCs w:val="32"/>
                <w:lang w:val="en-US" w:eastAsia="zh-CN"/>
              </w:rPr>
            </w:rPrChange>
          </w:rPr>
          <w:t>合理布局建立回收</w:t>
        </w:r>
      </w:ins>
      <w:ins w:id="729" w:author="RENPENG" w:date="2024-02-06T14:39:38Z">
        <w:r>
          <w:rPr>
            <w:rFonts w:hint="eastAsia" w:ascii="方正仿宋_GBK" w:hAnsi="方正仿宋_GBK" w:eastAsia="方正仿宋_GBK" w:cs="方正仿宋_GBK"/>
            <w:color w:val="000000"/>
            <w:kern w:val="0"/>
            <w:sz w:val="32"/>
            <w:szCs w:val="32"/>
            <w:lang w:val="en-US" w:eastAsia="zh-CN" w:bidi="ar"/>
            <w:rPrChange w:id="730" w:author="RENPENG" w:date="2024-02-06T14:40:04Z">
              <w:rPr>
                <w:rFonts w:hint="eastAsia" w:ascii="仿宋_GB2312" w:hAnsi="仿宋_GB2312" w:eastAsia="仿宋_GB2312" w:cs="仿宋_GB2312"/>
                <w:sz w:val="32"/>
                <w:szCs w:val="32"/>
                <w:lang w:val="en-US" w:eastAsia="zh-CN"/>
              </w:rPr>
            </w:rPrChange>
          </w:rPr>
          <w:t>网络；</w:t>
        </w:r>
      </w:ins>
      <w:ins w:id="731" w:author="RENPENG" w:date="2024-02-06T14:39:38Z">
        <w:r>
          <w:rPr>
            <w:rFonts w:hint="eastAsia" w:ascii="方正仿宋_GBK" w:hAnsi="方正仿宋_GBK" w:eastAsia="方正仿宋_GBK" w:cs="方正仿宋_GBK"/>
            <w:color w:val="000000"/>
            <w:kern w:val="0"/>
            <w:sz w:val="32"/>
            <w:szCs w:val="32"/>
            <w:lang w:val="en-US" w:eastAsia="zh-CN" w:bidi="ar"/>
            <w:rPrChange w:id="732" w:author="RENPENG" w:date="2024-02-06T14:40:04Z">
              <w:rPr>
                <w:rFonts w:hint="default" w:ascii="仿宋_GB2312" w:hAnsi="仿宋_GB2312" w:eastAsia="仿宋_GB2312" w:cs="仿宋_GB2312"/>
                <w:sz w:val="32"/>
                <w:szCs w:val="32"/>
                <w:lang w:val="en-US" w:eastAsia="zh-CN"/>
              </w:rPr>
            </w:rPrChange>
          </w:rPr>
          <w:t>探索“互联网+”</w:t>
        </w:r>
      </w:ins>
      <w:ins w:id="733" w:author="RENPENG" w:date="2024-02-06T14:39:38Z">
        <w:r>
          <w:rPr>
            <w:rFonts w:hint="eastAsia" w:ascii="方正仿宋_GBK" w:hAnsi="方正仿宋_GBK" w:eastAsia="方正仿宋_GBK" w:cs="方正仿宋_GBK"/>
            <w:b w:val="0"/>
            <w:color w:val="000000"/>
            <w:kern w:val="0"/>
            <w:sz w:val="32"/>
            <w:szCs w:val="32"/>
            <w:lang w:val="en-US" w:eastAsia="zh-CN" w:bidi="ar"/>
            <w:rPrChange w:id="734" w:author="RENPENG" w:date="2024-02-06T14:40:14Z">
              <w:rPr>
                <w:rFonts w:hint="default" w:ascii="仿宋_GB2312" w:hAnsi="仿宋_GB2312" w:eastAsia="仿宋_GB2312" w:cs="仿宋_GB2312"/>
                <w:sz w:val="32"/>
                <w:szCs w:val="32"/>
                <w:lang w:val="en-US" w:eastAsia="zh-CN"/>
              </w:rPr>
            </w:rPrChange>
          </w:rPr>
          <w:t>等新型回收模式</w:t>
        </w:r>
      </w:ins>
      <w:ins w:id="735" w:author="RENPENG" w:date="2024-02-06T14:39:38Z">
        <w:r>
          <w:rPr>
            <w:rFonts w:hint="eastAsia" w:ascii="方正仿宋_GBK" w:hAnsi="方正仿宋_GBK" w:eastAsia="方正仿宋_GBK" w:cs="方正仿宋_GBK"/>
            <w:b w:val="0"/>
            <w:color w:val="000000"/>
            <w:kern w:val="0"/>
            <w:sz w:val="32"/>
            <w:szCs w:val="32"/>
            <w:lang w:val="en-US" w:eastAsia="zh-CN" w:bidi="ar"/>
            <w:rPrChange w:id="736" w:author="RENPENG" w:date="2024-02-06T14:40:14Z">
              <w:rPr>
                <w:rFonts w:hint="eastAsia" w:ascii="仿宋_GB2312" w:hAnsi="仿宋_GB2312" w:eastAsia="仿宋_GB2312" w:cs="仿宋_GB2312"/>
                <w:sz w:val="32"/>
                <w:szCs w:val="32"/>
                <w:lang w:val="en-US" w:eastAsia="zh-CN"/>
              </w:rPr>
            </w:rPrChange>
          </w:rPr>
          <w:t>；</w:t>
        </w:r>
      </w:ins>
      <w:ins w:id="737" w:author="RENPENG" w:date="2024-02-06T14:39:38Z">
        <w:r>
          <w:rPr>
            <w:rFonts w:hint="eastAsia" w:ascii="方正仿宋_GBK" w:hAnsi="方正仿宋_GBK" w:eastAsia="方正仿宋_GBK" w:cs="方正仿宋_GBK"/>
            <w:b w:val="0"/>
            <w:color w:val="000000"/>
            <w:kern w:val="0"/>
            <w:sz w:val="32"/>
            <w:szCs w:val="32"/>
            <w:lang w:val="en-US" w:eastAsia="zh-CN" w:bidi="ar"/>
            <w:rPrChange w:id="738" w:author="RENPENG" w:date="2024-02-06T14:40:14Z">
              <w:rPr>
                <w:rFonts w:hint="default" w:ascii="仿宋_GB2312" w:hAnsi="仿宋_GB2312" w:eastAsia="仿宋_GB2312" w:cs="仿宋_GB2312"/>
                <w:sz w:val="32"/>
                <w:szCs w:val="32"/>
                <w:lang w:val="en-US" w:eastAsia="zh-CN"/>
              </w:rPr>
            </w:rPrChange>
          </w:rPr>
          <w:t>参与垃圾分类与再生资源回收“两网融合”建设</w:t>
        </w:r>
      </w:ins>
      <w:ins w:id="739" w:author="RENPENG" w:date="2024-02-06T14:39:38Z">
        <w:r>
          <w:rPr>
            <w:rFonts w:hint="eastAsia" w:ascii="方正仿宋_GBK" w:hAnsi="方正仿宋_GBK" w:eastAsia="方正仿宋_GBK" w:cs="方正仿宋_GBK"/>
            <w:b w:val="0"/>
            <w:color w:val="000000"/>
            <w:kern w:val="0"/>
            <w:sz w:val="32"/>
            <w:szCs w:val="32"/>
            <w:lang w:val="en-US" w:eastAsia="zh-CN" w:bidi="ar"/>
            <w:rPrChange w:id="740" w:author="RENPENG" w:date="2024-02-06T14:40:14Z">
              <w:rPr>
                <w:rFonts w:hint="eastAsia" w:ascii="仿宋_GB2312" w:hAnsi="仿宋_GB2312" w:eastAsia="仿宋_GB2312" w:cs="仿宋_GB2312"/>
                <w:sz w:val="32"/>
                <w:szCs w:val="32"/>
                <w:lang w:val="en-US" w:eastAsia="zh-CN"/>
              </w:rPr>
            </w:rPrChange>
          </w:rPr>
          <w:t>；</w:t>
        </w:r>
      </w:ins>
      <w:ins w:id="741" w:author="RENPENG" w:date="2024-02-06T14:39:38Z">
        <w:r>
          <w:rPr>
            <w:rFonts w:hint="eastAsia" w:ascii="方正仿宋_GBK" w:hAnsi="方正仿宋_GBK" w:eastAsia="方正仿宋_GBK" w:cs="方正仿宋_GBK"/>
            <w:b w:val="0"/>
            <w:color w:val="000000"/>
            <w:kern w:val="0"/>
            <w:sz w:val="32"/>
            <w:szCs w:val="32"/>
            <w:lang w:val="en-US" w:eastAsia="zh-CN" w:bidi="ar"/>
            <w:rPrChange w:id="742" w:author="RENPENG" w:date="2024-02-06T14:40:14Z">
              <w:rPr>
                <w:rFonts w:hint="default" w:ascii="仿宋_GB2312" w:hAnsi="仿宋_GB2312" w:eastAsia="仿宋_GB2312" w:cs="仿宋_GB2312"/>
                <w:sz w:val="32"/>
                <w:szCs w:val="32"/>
                <w:lang w:val="en-US" w:eastAsia="zh-CN"/>
              </w:rPr>
            </w:rPrChange>
          </w:rPr>
          <w:t>加强对先进技术装备的研发应用</w:t>
        </w:r>
      </w:ins>
      <w:ins w:id="743" w:author="RENPENG" w:date="2024-02-06T14:39:38Z">
        <w:r>
          <w:rPr>
            <w:rFonts w:hint="eastAsia" w:ascii="方正仿宋_GBK" w:hAnsi="方正仿宋_GBK" w:eastAsia="方正仿宋_GBK" w:cs="方正仿宋_GBK"/>
            <w:b w:val="0"/>
            <w:color w:val="000000"/>
            <w:kern w:val="0"/>
            <w:sz w:val="32"/>
            <w:szCs w:val="32"/>
            <w:lang w:val="en-US" w:eastAsia="zh-CN" w:bidi="ar"/>
            <w:rPrChange w:id="744" w:author="RENPENG" w:date="2024-02-06T14:40:14Z">
              <w:rPr>
                <w:rFonts w:hint="eastAsia" w:ascii="仿宋_GB2312" w:hAnsi="仿宋_GB2312" w:eastAsia="仿宋_GB2312" w:cs="仿宋_GB2312"/>
                <w:sz w:val="32"/>
                <w:szCs w:val="32"/>
                <w:lang w:val="en-US" w:eastAsia="zh-CN"/>
              </w:rPr>
            </w:rPrChange>
          </w:rPr>
          <w:t>；</w:t>
        </w:r>
      </w:ins>
      <w:ins w:id="745" w:author="RENPENG" w:date="2024-02-06T14:39:38Z">
        <w:r>
          <w:rPr>
            <w:rFonts w:hint="eastAsia" w:ascii="方正仿宋_GBK" w:hAnsi="方正仿宋_GBK" w:eastAsia="方正仿宋_GBK" w:cs="方正仿宋_GBK"/>
            <w:b w:val="0"/>
            <w:color w:val="000000"/>
            <w:kern w:val="0"/>
            <w:sz w:val="32"/>
            <w:szCs w:val="32"/>
            <w:lang w:val="en-US" w:eastAsia="zh-CN" w:bidi="ar"/>
            <w:rPrChange w:id="746" w:author="RENPENG" w:date="2024-02-06T14:40:14Z">
              <w:rPr>
                <w:rFonts w:hint="default" w:ascii="仿宋_GB2312" w:hAnsi="仿宋_GB2312" w:eastAsia="仿宋_GB2312" w:cs="仿宋_GB2312"/>
                <w:sz w:val="32"/>
                <w:szCs w:val="32"/>
                <w:lang w:val="en-US" w:eastAsia="zh-CN"/>
              </w:rPr>
            </w:rPrChange>
          </w:rPr>
          <w:t>推进废旧家电家具等再生资源回收专业化发展</w:t>
        </w:r>
      </w:ins>
      <w:ins w:id="747" w:author="RENPENG" w:date="2024-02-06T14:39:38Z">
        <w:r>
          <w:rPr>
            <w:rFonts w:hint="eastAsia" w:ascii="方正仿宋_GBK" w:hAnsi="方正仿宋_GBK" w:eastAsia="方正仿宋_GBK" w:cs="方正仿宋_GBK"/>
            <w:b w:val="0"/>
            <w:color w:val="000000"/>
            <w:kern w:val="0"/>
            <w:sz w:val="32"/>
            <w:szCs w:val="32"/>
            <w:lang w:val="en-US" w:eastAsia="zh-CN" w:bidi="ar"/>
            <w:rPrChange w:id="748" w:author="RENPENG" w:date="2024-02-06T14:40:14Z">
              <w:rPr>
                <w:rFonts w:hint="eastAsia" w:ascii="仿宋_GB2312" w:hAnsi="仿宋_GB2312" w:eastAsia="仿宋_GB2312" w:cs="仿宋_GB2312"/>
                <w:sz w:val="32"/>
                <w:szCs w:val="32"/>
                <w:lang w:val="en-US" w:eastAsia="zh-CN"/>
              </w:rPr>
            </w:rPrChange>
          </w:rPr>
          <w:t>；</w:t>
        </w:r>
      </w:ins>
      <w:ins w:id="749" w:author="RENPENG" w:date="2024-02-06T14:39:38Z">
        <w:r>
          <w:rPr>
            <w:rFonts w:hint="eastAsia" w:ascii="方正仿宋_GBK" w:hAnsi="方正仿宋_GBK" w:eastAsia="方正仿宋_GBK" w:cs="方正仿宋_GBK"/>
            <w:b w:val="0"/>
            <w:color w:val="000000"/>
            <w:kern w:val="0"/>
            <w:sz w:val="32"/>
            <w:szCs w:val="32"/>
            <w:lang w:val="en-US" w:eastAsia="zh-CN" w:bidi="ar"/>
            <w:rPrChange w:id="750" w:author="RENPENG" w:date="2024-02-06T14:40:14Z">
              <w:rPr>
                <w:rFonts w:hint="default" w:ascii="仿宋_GB2312" w:hAnsi="仿宋_GB2312" w:eastAsia="仿宋_GB2312" w:cs="仿宋_GB2312"/>
                <w:sz w:val="32"/>
                <w:szCs w:val="32"/>
                <w:lang w:val="en-US" w:eastAsia="zh-CN"/>
              </w:rPr>
            </w:rPrChange>
          </w:rPr>
          <w:t>推动废旧家电家具等二手货交易</w:t>
        </w:r>
      </w:ins>
      <w:ins w:id="751" w:author="RENPENG" w:date="2024-02-06T14:39:38Z">
        <w:r>
          <w:rPr>
            <w:rFonts w:hint="eastAsia" w:ascii="方正仿宋_GBK" w:hAnsi="方正仿宋_GBK" w:eastAsia="方正仿宋_GBK" w:cs="方正仿宋_GBK"/>
            <w:b w:val="0"/>
            <w:color w:val="000000"/>
            <w:kern w:val="0"/>
            <w:sz w:val="32"/>
            <w:szCs w:val="32"/>
            <w:lang w:val="en-US" w:eastAsia="zh-CN" w:bidi="ar"/>
            <w:rPrChange w:id="752" w:author="RENPENG" w:date="2024-02-06T14:40:14Z">
              <w:rPr>
                <w:rFonts w:hint="eastAsia" w:ascii="仿宋_GB2312" w:hAnsi="仿宋_GB2312" w:eastAsia="仿宋_GB2312" w:cs="仿宋_GB2312"/>
                <w:sz w:val="32"/>
                <w:szCs w:val="32"/>
                <w:lang w:val="en-US" w:eastAsia="zh-CN"/>
              </w:rPr>
            </w:rPrChange>
          </w:rPr>
          <w:t>；</w:t>
        </w:r>
      </w:ins>
      <w:ins w:id="753" w:author="RENPENG" w:date="2024-02-06T14:39:38Z">
        <w:r>
          <w:rPr>
            <w:rFonts w:hint="eastAsia" w:ascii="方正仿宋_GBK" w:hAnsi="方正仿宋_GBK" w:eastAsia="方正仿宋_GBK" w:cs="方正仿宋_GBK"/>
            <w:b w:val="0"/>
            <w:color w:val="000000"/>
            <w:kern w:val="0"/>
            <w:sz w:val="32"/>
            <w:szCs w:val="32"/>
            <w:lang w:val="en-US" w:eastAsia="zh-CN" w:bidi="ar"/>
            <w:rPrChange w:id="754" w:author="RENPENG" w:date="2024-02-06T14:40:14Z">
              <w:rPr>
                <w:rFonts w:hint="default" w:ascii="仿宋_GB2312" w:hAnsi="仿宋_GB2312" w:eastAsia="仿宋_GB2312" w:cs="仿宋_GB2312"/>
                <w:sz w:val="32"/>
                <w:szCs w:val="32"/>
                <w:lang w:val="en-US" w:eastAsia="zh-CN"/>
              </w:rPr>
            </w:rPrChange>
          </w:rPr>
          <w:t>加强人才培养</w:t>
        </w:r>
      </w:ins>
      <w:ins w:id="755" w:author="RENPENG" w:date="2024-02-06T14:39:38Z">
        <w:r>
          <w:rPr>
            <w:rFonts w:hint="eastAsia" w:ascii="方正仿宋_GBK" w:hAnsi="方正仿宋_GBK" w:eastAsia="方正仿宋_GBK" w:cs="方正仿宋_GBK"/>
            <w:b w:val="0"/>
            <w:color w:val="000000"/>
            <w:kern w:val="0"/>
            <w:sz w:val="32"/>
            <w:szCs w:val="32"/>
            <w:lang w:val="en-US" w:eastAsia="zh-CN" w:bidi="ar"/>
            <w:rPrChange w:id="756" w:author="RENPENG" w:date="2024-02-06T14:40:14Z">
              <w:rPr>
                <w:rFonts w:hint="eastAsia" w:ascii="仿宋_GB2312" w:hAnsi="仿宋_GB2312" w:eastAsia="仿宋_GB2312" w:cs="仿宋_GB2312"/>
                <w:sz w:val="32"/>
                <w:szCs w:val="32"/>
                <w:lang w:val="en-US" w:eastAsia="zh-CN"/>
              </w:rPr>
            </w:rPrChange>
          </w:rPr>
          <w:t>；</w:t>
        </w:r>
      </w:ins>
      <w:ins w:id="757" w:author="RENPENG" w:date="2024-02-06T14:39:38Z">
        <w:r>
          <w:rPr>
            <w:rFonts w:hint="eastAsia" w:ascii="方正仿宋_GBK" w:hAnsi="方正仿宋_GBK" w:eastAsia="方正仿宋_GBK" w:cs="方正仿宋_GBK"/>
            <w:b w:val="0"/>
            <w:color w:val="000000"/>
            <w:kern w:val="0"/>
            <w:sz w:val="32"/>
            <w:szCs w:val="32"/>
            <w:lang w:val="en-US" w:eastAsia="zh-CN" w:bidi="ar"/>
            <w:rPrChange w:id="758" w:author="RENPENG" w:date="2024-02-06T14:40:14Z">
              <w:rPr>
                <w:rFonts w:hint="default" w:ascii="仿宋_GB2312" w:hAnsi="仿宋_GB2312" w:eastAsia="仿宋_GB2312" w:cs="仿宋_GB2312"/>
                <w:sz w:val="32"/>
                <w:szCs w:val="32"/>
                <w:lang w:val="en-US" w:eastAsia="zh-CN"/>
              </w:rPr>
            </w:rPrChange>
          </w:rPr>
          <w:t>规范化经营等</w:t>
        </w:r>
      </w:ins>
      <w:ins w:id="759" w:author="RENPENG" w:date="2024-02-06T14:39:38Z">
        <w:r>
          <w:rPr>
            <w:rFonts w:hint="eastAsia" w:ascii="方正仿宋_GBK" w:hAnsi="方正仿宋_GBK" w:eastAsia="方正仿宋_GBK" w:cs="方正仿宋_GBK"/>
            <w:b w:val="0"/>
            <w:color w:val="000000"/>
            <w:kern w:val="0"/>
            <w:sz w:val="32"/>
            <w:szCs w:val="32"/>
            <w:lang w:val="en-US" w:eastAsia="zh-CN" w:bidi="ar"/>
            <w:rPrChange w:id="760" w:author="RENPENG" w:date="2024-02-06T14:40:14Z">
              <w:rPr>
                <w:rFonts w:hint="eastAsia" w:ascii="仿宋_GB2312" w:hAnsi="仿宋_GB2312" w:eastAsia="仿宋_GB2312" w:cs="仿宋_GB2312"/>
                <w:sz w:val="32"/>
                <w:szCs w:val="32"/>
                <w:lang w:val="en-US" w:eastAsia="zh-CN"/>
              </w:rPr>
            </w:rPrChange>
          </w:rPr>
          <w:t>。</w:t>
        </w:r>
      </w:ins>
      <w:bookmarkStart w:id="15" w:name="_Toc1923865650_WPSOffice_Level1"/>
    </w:p>
    <w:p>
      <w:pPr>
        <w:bidi w:val="0"/>
        <w:ind w:firstLine="640" w:firstLineChars="200"/>
        <w:rPr>
          <w:ins w:id="762" w:author="RENPENG" w:date="2024-02-06T14:43:02Z"/>
          <w:rFonts w:hint="eastAsia" w:ascii="方正黑体_GBK" w:hAnsi="方正黑体_GBK" w:eastAsia="方正黑体_GBK" w:cs="方正黑体_GBK"/>
          <w:b w:val="0"/>
          <w:color w:val="000000"/>
          <w:kern w:val="0"/>
          <w:sz w:val="32"/>
          <w:szCs w:val="32"/>
          <w:lang w:val="en-US" w:eastAsia="zh-CN" w:bidi="ar"/>
          <w:rPrChange w:id="763" w:author="RENPENG" w:date="2024-02-06T14:44:06Z">
            <w:rPr>
              <w:ins w:id="764" w:author="RENPENG" w:date="2024-02-06T14:43:02Z"/>
              <w:rFonts w:hint="eastAsia" w:ascii="方正仿宋_GBK" w:hAnsi="方正仿宋_GBK" w:eastAsia="方正仿宋_GBK" w:cs="方正仿宋_GBK"/>
              <w:b w:val="0"/>
              <w:color w:val="000000"/>
              <w:kern w:val="0"/>
              <w:sz w:val="32"/>
              <w:szCs w:val="32"/>
              <w:lang w:val="en-US" w:eastAsia="zh-CN" w:bidi="ar"/>
            </w:rPr>
          </w:rPrChange>
        </w:rPr>
        <w:pPrChange w:id="761" w:author="RENPENG" w:date="2024-02-06T14:43:58Z">
          <w:pPr>
            <w:pStyle w:val="3"/>
            <w:bidi w:val="0"/>
          </w:pPr>
        </w:pPrChange>
      </w:pPr>
      <w:ins w:id="765" w:author="RENPENG" w:date="2024-02-06T14:44:00Z">
        <w:r>
          <w:rPr>
            <w:rFonts w:hint="eastAsia" w:ascii="方正黑体_GBK" w:hAnsi="方正黑体_GBK" w:eastAsia="方正黑体_GBK" w:cs="方正黑体_GBK"/>
            <w:b w:val="0"/>
            <w:color w:val="000000"/>
            <w:kern w:val="0"/>
            <w:sz w:val="32"/>
            <w:szCs w:val="32"/>
            <w:lang w:val="en-US" w:eastAsia="zh-CN" w:bidi="ar"/>
            <w:rPrChange w:id="766" w:author="RENPENG" w:date="2024-02-06T14:44:06Z">
              <w:rPr>
                <w:rFonts w:hint="eastAsia" w:ascii="方正仿宋_GBK" w:hAnsi="方正仿宋_GBK" w:eastAsia="方正仿宋_GBK" w:cs="方正仿宋_GBK"/>
                <w:b w:val="0"/>
                <w:color w:val="000000"/>
                <w:kern w:val="0"/>
                <w:sz w:val="32"/>
                <w:szCs w:val="32"/>
                <w:lang w:val="en-US" w:eastAsia="zh-CN" w:bidi="ar"/>
              </w:rPr>
            </w:rPrChange>
          </w:rPr>
          <w:t>五</w:t>
        </w:r>
      </w:ins>
      <w:ins w:id="767" w:author="RENPENG" w:date="2024-02-06T14:44:01Z">
        <w:r>
          <w:rPr>
            <w:rFonts w:hint="eastAsia" w:ascii="方正黑体_GBK" w:hAnsi="方正黑体_GBK" w:eastAsia="方正黑体_GBK" w:cs="方正黑体_GBK"/>
            <w:b w:val="0"/>
            <w:color w:val="000000"/>
            <w:kern w:val="0"/>
            <w:sz w:val="32"/>
            <w:szCs w:val="32"/>
            <w:lang w:val="en-US" w:eastAsia="zh-CN" w:bidi="ar"/>
            <w:rPrChange w:id="768" w:author="RENPENG" w:date="2024-02-06T14:44:06Z">
              <w:rPr>
                <w:rFonts w:hint="eastAsia" w:ascii="方正仿宋_GBK" w:hAnsi="方正仿宋_GBK" w:eastAsia="方正仿宋_GBK" w:cs="方正仿宋_GBK"/>
                <w:b w:val="0"/>
                <w:color w:val="000000"/>
                <w:kern w:val="0"/>
                <w:sz w:val="32"/>
                <w:szCs w:val="32"/>
                <w:lang w:val="en-US" w:eastAsia="zh-CN" w:bidi="ar"/>
              </w:rPr>
            </w:rPrChange>
          </w:rPr>
          <w:t>、</w:t>
        </w:r>
      </w:ins>
      <w:ins w:id="769" w:author="RENPENG" w:date="2024-02-06T14:39:38Z">
        <w:r>
          <w:rPr>
            <w:rFonts w:hint="eastAsia" w:ascii="方正黑体_GBK" w:hAnsi="方正黑体_GBK" w:eastAsia="方正黑体_GBK" w:cs="方正黑体_GBK"/>
            <w:b w:val="0"/>
            <w:color w:val="000000"/>
            <w:kern w:val="0"/>
            <w:sz w:val="32"/>
            <w:szCs w:val="32"/>
            <w:lang w:val="en-US" w:eastAsia="zh-CN" w:bidi="ar"/>
            <w:rPrChange w:id="770" w:author="RENPENG" w:date="2024-02-06T14:44:06Z">
              <w:rPr>
                <w:rFonts w:hint="default"/>
                <w:lang w:val="en-US" w:eastAsia="zh-CN"/>
              </w:rPr>
            </w:rPrChange>
          </w:rPr>
          <w:t>保障措施</w:t>
        </w:r>
        <w:bookmarkEnd w:id="15"/>
      </w:ins>
    </w:p>
    <w:p>
      <w:pPr>
        <w:numPr>
          <w:ilvl w:val="-1"/>
          <w:numId w:val="0"/>
        </w:numPr>
        <w:bidi w:val="0"/>
        <w:ind w:firstLine="640" w:firstLineChars="200"/>
        <w:rPr>
          <w:ins w:id="772" w:author="RENPENG" w:date="2024-02-06T14:42:17Z"/>
          <w:rFonts w:hint="eastAsia" w:ascii="方正仿宋_GBK" w:hAnsi="方正仿宋_GBK" w:eastAsia="方正仿宋_GBK" w:cs="方正仿宋_GBK"/>
          <w:b w:val="0"/>
          <w:color w:val="000000"/>
          <w:kern w:val="0"/>
          <w:sz w:val="32"/>
          <w:szCs w:val="32"/>
          <w:lang w:val="en-US" w:eastAsia="zh-CN" w:bidi="ar"/>
        </w:rPr>
        <w:pPrChange w:id="771" w:author="RENPENG" w:date="2024-02-06T14:43:05Z">
          <w:pPr>
            <w:pStyle w:val="3"/>
            <w:bidi w:val="0"/>
          </w:pPr>
        </w:pPrChange>
      </w:pPr>
      <w:ins w:id="773" w:author="RENPENG" w:date="2024-02-06T14:39:38Z">
        <w:r>
          <w:rPr>
            <w:rFonts w:hint="eastAsia" w:ascii="方正仿宋_GBK" w:hAnsi="方正仿宋_GBK" w:eastAsia="方正仿宋_GBK" w:cs="方正仿宋_GBK"/>
            <w:b w:val="0"/>
            <w:color w:val="000000"/>
            <w:kern w:val="0"/>
            <w:sz w:val="32"/>
            <w:szCs w:val="32"/>
            <w:lang w:val="en-US" w:eastAsia="zh-CN" w:bidi="ar"/>
            <w:rPrChange w:id="774" w:author="RENPENG" w:date="2024-02-06T14:40:14Z">
              <w:rPr>
                <w:rFonts w:hint="default" w:ascii="仿宋_GB2312" w:hAnsi="仿宋_GB2312" w:eastAsia="仿宋_GB2312" w:cs="仿宋_GB2312"/>
                <w:sz w:val="32"/>
                <w:szCs w:val="32"/>
                <w:lang w:val="en-US" w:eastAsia="zh-CN"/>
              </w:rPr>
            </w:rPrChange>
          </w:rPr>
          <w:t>企业的资金保障、配套设施、技术支持、人才支撑、合作伙伴关系建设、当地政策支持、宣传方式等</w:t>
        </w:r>
      </w:ins>
      <w:ins w:id="775" w:author="RENPENG" w:date="2024-02-06T14:39:38Z">
        <w:r>
          <w:rPr>
            <w:rFonts w:hint="eastAsia" w:ascii="方正仿宋_GBK" w:hAnsi="方正仿宋_GBK" w:eastAsia="方正仿宋_GBK" w:cs="方正仿宋_GBK"/>
            <w:b w:val="0"/>
            <w:color w:val="000000"/>
            <w:kern w:val="0"/>
            <w:sz w:val="32"/>
            <w:szCs w:val="32"/>
            <w:lang w:val="en-US" w:eastAsia="zh-CN" w:bidi="ar"/>
            <w:rPrChange w:id="776" w:author="RENPENG" w:date="2024-02-06T14:40:14Z">
              <w:rPr>
                <w:rFonts w:hint="eastAsia" w:ascii="仿宋_GB2312" w:hAnsi="仿宋_GB2312" w:eastAsia="仿宋_GB2312" w:cs="仿宋_GB2312"/>
                <w:sz w:val="32"/>
                <w:szCs w:val="32"/>
                <w:lang w:val="en-US" w:eastAsia="zh-CN"/>
              </w:rPr>
            </w:rPrChange>
          </w:rPr>
          <w:t>。</w:t>
        </w:r>
      </w:ins>
      <w:bookmarkStart w:id="16" w:name="_Toc1721671232_WPSOffice_Level1"/>
    </w:p>
    <w:p>
      <w:pPr>
        <w:bidi w:val="0"/>
        <w:ind w:firstLine="640" w:firstLineChars="200"/>
        <w:rPr>
          <w:ins w:id="778" w:author="RENPENG" w:date="2024-02-06T14:42:19Z"/>
          <w:rFonts w:hint="eastAsia" w:ascii="方正黑体_GBK" w:hAnsi="方正黑体_GBK" w:eastAsia="方正黑体_GBK" w:cs="方正黑体_GBK"/>
          <w:b w:val="0"/>
          <w:color w:val="000000"/>
          <w:kern w:val="0"/>
          <w:sz w:val="32"/>
          <w:szCs w:val="32"/>
          <w:lang w:val="en-US" w:eastAsia="zh-CN" w:bidi="ar"/>
          <w:rPrChange w:id="779" w:author="RENPENG" w:date="2024-02-06T14:44:09Z">
            <w:rPr>
              <w:ins w:id="780" w:author="RENPENG" w:date="2024-02-06T14:42:19Z"/>
              <w:rFonts w:hint="eastAsia" w:ascii="方正仿宋_GBK" w:hAnsi="方正仿宋_GBK" w:eastAsia="方正仿宋_GBK" w:cs="方正仿宋_GBK"/>
              <w:b w:val="0"/>
              <w:color w:val="000000"/>
              <w:kern w:val="0"/>
              <w:szCs w:val="32"/>
              <w:lang w:val="en-US" w:eastAsia="zh-CN" w:bidi="ar"/>
            </w:rPr>
          </w:rPrChange>
        </w:rPr>
        <w:pPrChange w:id="777" w:author="RENPENG" w:date="2024-02-06T14:43:10Z">
          <w:pPr>
            <w:pStyle w:val="3"/>
            <w:bidi w:val="0"/>
          </w:pPr>
        </w:pPrChange>
      </w:pPr>
      <w:ins w:id="781" w:author="RENPENG" w:date="2024-02-06T14:39:38Z">
        <w:r>
          <w:rPr>
            <w:rFonts w:hint="eastAsia" w:ascii="方正黑体_GBK" w:hAnsi="方正黑体_GBK" w:eastAsia="方正黑体_GBK" w:cs="方正黑体_GBK"/>
            <w:b w:val="0"/>
            <w:color w:val="000000"/>
            <w:kern w:val="0"/>
            <w:sz w:val="32"/>
            <w:szCs w:val="32"/>
            <w:lang w:val="en-US" w:eastAsia="zh-CN" w:bidi="ar"/>
            <w:rPrChange w:id="782" w:author="RENPENG" w:date="2024-02-06T14:44:09Z">
              <w:rPr>
                <w:rFonts w:hint="eastAsia"/>
                <w:lang w:val="en-US" w:eastAsia="zh-CN"/>
              </w:rPr>
            </w:rPrChange>
          </w:rPr>
          <w:t>六、</w:t>
        </w:r>
      </w:ins>
      <w:ins w:id="783" w:author="RENPENG" w:date="2024-02-06T14:39:38Z">
        <w:r>
          <w:rPr>
            <w:rFonts w:hint="eastAsia" w:ascii="方正黑体_GBK" w:hAnsi="方正黑体_GBK" w:eastAsia="方正黑体_GBK" w:cs="方正黑体_GBK"/>
            <w:b w:val="0"/>
            <w:color w:val="000000"/>
            <w:kern w:val="0"/>
            <w:sz w:val="32"/>
            <w:szCs w:val="32"/>
            <w:lang w:val="en-US" w:eastAsia="zh-CN" w:bidi="ar"/>
            <w:rPrChange w:id="784" w:author="RENPENG" w:date="2024-02-06T14:44:09Z">
              <w:rPr>
                <w:rFonts w:hint="default"/>
                <w:lang w:val="en-US" w:eastAsia="zh-CN"/>
              </w:rPr>
            </w:rPrChange>
          </w:rPr>
          <w:t>责任分工</w:t>
        </w:r>
        <w:bookmarkEnd w:id="16"/>
      </w:ins>
    </w:p>
    <w:p>
      <w:pPr>
        <w:bidi w:val="0"/>
        <w:ind w:firstLine="640" w:firstLineChars="200"/>
        <w:rPr>
          <w:ins w:id="786" w:author="RENPENG" w:date="2024-02-06T14:42:26Z"/>
          <w:rFonts w:hint="eastAsia" w:ascii="方正仿宋_GBK" w:hAnsi="方正仿宋_GBK" w:eastAsia="方正仿宋_GBK" w:cs="方正仿宋_GBK"/>
          <w:b w:val="0"/>
          <w:color w:val="000000"/>
          <w:kern w:val="0"/>
          <w:sz w:val="32"/>
          <w:szCs w:val="32"/>
          <w:lang w:val="en-US" w:eastAsia="zh-CN" w:bidi="ar"/>
        </w:rPr>
        <w:pPrChange w:id="785" w:author="RENPENG" w:date="2024-02-06T14:43:12Z">
          <w:pPr>
            <w:pStyle w:val="3"/>
            <w:bidi w:val="0"/>
          </w:pPr>
        </w:pPrChange>
      </w:pPr>
      <w:ins w:id="787" w:author="RENPENG" w:date="2024-02-06T14:39:38Z">
        <w:r>
          <w:rPr>
            <w:rFonts w:hint="eastAsia" w:ascii="方正仿宋_GBK" w:hAnsi="方正仿宋_GBK" w:eastAsia="方正仿宋_GBK" w:cs="方正仿宋_GBK"/>
            <w:b w:val="0"/>
            <w:color w:val="000000"/>
            <w:kern w:val="0"/>
            <w:sz w:val="32"/>
            <w:szCs w:val="32"/>
            <w:lang w:val="en-US" w:eastAsia="zh-CN" w:bidi="ar"/>
            <w:rPrChange w:id="788" w:author="RENPENG" w:date="2024-02-06T14:40:14Z">
              <w:rPr>
                <w:rFonts w:hint="default" w:ascii="仿宋_GB2312" w:hAnsi="仿宋_GB2312" w:eastAsia="仿宋_GB2312" w:cs="仿宋_GB2312"/>
                <w:sz w:val="32"/>
                <w:szCs w:val="32"/>
                <w:lang w:val="en-US" w:eastAsia="zh-CN"/>
              </w:rPr>
            </w:rPrChange>
          </w:rPr>
          <w:t>明确企业内部各部门及人员的职责及角色</w:t>
        </w:r>
      </w:ins>
      <w:ins w:id="789" w:author="RENPENG" w:date="2024-02-06T14:39:38Z">
        <w:r>
          <w:rPr>
            <w:rFonts w:hint="eastAsia" w:ascii="方正仿宋_GBK" w:hAnsi="方正仿宋_GBK" w:eastAsia="方正仿宋_GBK" w:cs="方正仿宋_GBK"/>
            <w:b w:val="0"/>
            <w:color w:val="000000"/>
            <w:kern w:val="0"/>
            <w:sz w:val="32"/>
            <w:szCs w:val="32"/>
            <w:lang w:val="en-US" w:eastAsia="zh-CN" w:bidi="ar"/>
            <w:rPrChange w:id="790" w:author="RENPENG" w:date="2024-02-06T14:40:14Z">
              <w:rPr>
                <w:rFonts w:hint="eastAsia" w:ascii="仿宋_GB2312" w:hAnsi="仿宋_GB2312" w:eastAsia="仿宋_GB2312" w:cs="仿宋_GB2312"/>
                <w:sz w:val="32"/>
                <w:szCs w:val="32"/>
                <w:lang w:val="en-US" w:eastAsia="zh-CN"/>
              </w:rPr>
            </w:rPrChange>
          </w:rPr>
          <w:t>；</w:t>
        </w:r>
      </w:ins>
      <w:ins w:id="791" w:author="RENPENG" w:date="2024-02-06T14:39:38Z">
        <w:r>
          <w:rPr>
            <w:rFonts w:hint="eastAsia" w:ascii="方正仿宋_GBK" w:hAnsi="方正仿宋_GBK" w:eastAsia="方正仿宋_GBK" w:cs="方正仿宋_GBK"/>
            <w:b w:val="0"/>
            <w:color w:val="000000"/>
            <w:kern w:val="0"/>
            <w:sz w:val="32"/>
            <w:szCs w:val="32"/>
            <w:lang w:val="en-US" w:eastAsia="zh-CN" w:bidi="ar"/>
            <w:rPrChange w:id="792" w:author="RENPENG" w:date="2024-02-06T14:40:14Z">
              <w:rPr>
                <w:rFonts w:hint="default" w:ascii="仿宋_GB2312" w:hAnsi="仿宋_GB2312" w:eastAsia="仿宋_GB2312" w:cs="仿宋_GB2312"/>
                <w:sz w:val="32"/>
                <w:szCs w:val="32"/>
                <w:lang w:val="en-US" w:eastAsia="zh-CN"/>
              </w:rPr>
            </w:rPrChange>
          </w:rPr>
          <w:t>建立健全工作机制</w:t>
        </w:r>
      </w:ins>
      <w:ins w:id="793" w:author="RENPENG" w:date="2024-02-06T14:39:38Z">
        <w:r>
          <w:rPr>
            <w:rFonts w:hint="eastAsia" w:ascii="方正仿宋_GBK" w:hAnsi="方正仿宋_GBK" w:eastAsia="方正仿宋_GBK" w:cs="方正仿宋_GBK"/>
            <w:b w:val="0"/>
            <w:color w:val="000000"/>
            <w:kern w:val="0"/>
            <w:sz w:val="32"/>
            <w:szCs w:val="32"/>
            <w:lang w:val="en-US" w:eastAsia="zh-CN" w:bidi="ar"/>
            <w:rPrChange w:id="794" w:author="RENPENG" w:date="2024-02-06T14:40:14Z">
              <w:rPr>
                <w:rFonts w:hint="eastAsia" w:ascii="仿宋_GB2312" w:hAnsi="仿宋_GB2312" w:eastAsia="仿宋_GB2312" w:cs="仿宋_GB2312"/>
                <w:sz w:val="32"/>
                <w:szCs w:val="32"/>
                <w:lang w:val="en-US" w:eastAsia="zh-CN"/>
              </w:rPr>
            </w:rPrChange>
          </w:rPr>
          <w:t>；</w:t>
        </w:r>
      </w:ins>
      <w:ins w:id="795" w:author="RENPENG" w:date="2024-02-06T14:39:38Z">
        <w:r>
          <w:rPr>
            <w:rFonts w:hint="eastAsia" w:ascii="方正仿宋_GBK" w:hAnsi="方正仿宋_GBK" w:eastAsia="方正仿宋_GBK" w:cs="方正仿宋_GBK"/>
            <w:b w:val="0"/>
            <w:color w:val="000000"/>
            <w:kern w:val="0"/>
            <w:sz w:val="32"/>
            <w:szCs w:val="32"/>
            <w:lang w:val="en-US" w:eastAsia="zh-CN" w:bidi="ar"/>
            <w:rPrChange w:id="796" w:author="RENPENG" w:date="2024-02-06T14:40:14Z">
              <w:rPr>
                <w:rFonts w:hint="default" w:ascii="仿宋_GB2312" w:hAnsi="仿宋_GB2312" w:eastAsia="仿宋_GB2312" w:cs="仿宋_GB2312"/>
                <w:sz w:val="32"/>
                <w:szCs w:val="32"/>
                <w:lang w:val="en-US" w:eastAsia="zh-CN"/>
              </w:rPr>
            </w:rPrChange>
          </w:rPr>
          <w:t>加强培训</w:t>
        </w:r>
      </w:ins>
      <w:ins w:id="797" w:author="RENPENG" w:date="2024-02-06T14:39:38Z">
        <w:r>
          <w:rPr>
            <w:rFonts w:hint="eastAsia" w:ascii="方正仿宋_GBK" w:hAnsi="方正仿宋_GBK" w:eastAsia="方正仿宋_GBK" w:cs="方正仿宋_GBK"/>
            <w:b w:val="0"/>
            <w:color w:val="000000"/>
            <w:kern w:val="0"/>
            <w:sz w:val="32"/>
            <w:szCs w:val="32"/>
            <w:lang w:val="en-US" w:eastAsia="zh-CN" w:bidi="ar"/>
            <w:rPrChange w:id="798" w:author="RENPENG" w:date="2024-02-06T14:40:14Z">
              <w:rPr>
                <w:rFonts w:hint="eastAsia" w:ascii="仿宋_GB2312" w:hAnsi="仿宋_GB2312" w:eastAsia="仿宋_GB2312" w:cs="仿宋_GB2312"/>
                <w:sz w:val="32"/>
                <w:szCs w:val="32"/>
                <w:lang w:val="en-US" w:eastAsia="zh-CN"/>
              </w:rPr>
            </w:rPrChange>
          </w:rPr>
          <w:t>；</w:t>
        </w:r>
      </w:ins>
      <w:ins w:id="799" w:author="RENPENG" w:date="2024-02-06T14:39:38Z">
        <w:r>
          <w:rPr>
            <w:rFonts w:hint="eastAsia" w:ascii="方正仿宋_GBK" w:hAnsi="方正仿宋_GBK" w:eastAsia="方正仿宋_GBK" w:cs="方正仿宋_GBK"/>
            <w:b w:val="0"/>
            <w:color w:val="000000"/>
            <w:kern w:val="0"/>
            <w:sz w:val="32"/>
            <w:szCs w:val="32"/>
            <w:lang w:val="en-US" w:eastAsia="zh-CN" w:bidi="ar"/>
            <w:rPrChange w:id="800" w:author="RENPENG" w:date="2024-02-06T14:40:14Z">
              <w:rPr>
                <w:rFonts w:hint="default" w:ascii="仿宋_GB2312" w:hAnsi="仿宋_GB2312" w:eastAsia="仿宋_GB2312" w:cs="仿宋_GB2312"/>
                <w:sz w:val="32"/>
                <w:szCs w:val="32"/>
                <w:lang w:val="en-US" w:eastAsia="zh-CN"/>
              </w:rPr>
            </w:rPrChange>
          </w:rPr>
          <w:t>制定规范的回收操作规程等</w:t>
        </w:r>
      </w:ins>
      <w:ins w:id="801" w:author="RENPENG" w:date="2024-02-06T14:39:38Z">
        <w:r>
          <w:rPr>
            <w:rFonts w:hint="eastAsia" w:ascii="方正仿宋_GBK" w:hAnsi="方正仿宋_GBK" w:eastAsia="方正仿宋_GBK" w:cs="方正仿宋_GBK"/>
            <w:b w:val="0"/>
            <w:color w:val="000000"/>
            <w:kern w:val="0"/>
            <w:sz w:val="32"/>
            <w:szCs w:val="32"/>
            <w:lang w:val="en-US" w:eastAsia="zh-CN" w:bidi="ar"/>
            <w:rPrChange w:id="802" w:author="RENPENG" w:date="2024-02-06T14:40:14Z">
              <w:rPr>
                <w:rFonts w:hint="eastAsia" w:ascii="仿宋_GB2312" w:hAnsi="仿宋_GB2312" w:eastAsia="仿宋_GB2312" w:cs="仿宋_GB2312"/>
                <w:sz w:val="32"/>
                <w:szCs w:val="32"/>
                <w:lang w:val="en-US" w:eastAsia="zh-CN"/>
              </w:rPr>
            </w:rPrChange>
          </w:rPr>
          <w:t>。</w:t>
        </w:r>
      </w:ins>
      <w:bookmarkStart w:id="17" w:name="_Toc1805867026_WPSOffice_Level1"/>
    </w:p>
    <w:p>
      <w:pPr>
        <w:bidi w:val="0"/>
        <w:ind w:firstLine="640" w:firstLineChars="200"/>
        <w:rPr>
          <w:ins w:id="804" w:author="RENPENG" w:date="2024-02-06T14:42:27Z"/>
          <w:rFonts w:hint="eastAsia" w:ascii="方正黑体_GBK" w:hAnsi="方正黑体_GBK" w:eastAsia="方正黑体_GBK" w:cs="方正黑体_GBK"/>
          <w:b w:val="0"/>
          <w:color w:val="000000"/>
          <w:kern w:val="0"/>
          <w:sz w:val="32"/>
          <w:szCs w:val="32"/>
          <w:lang w:val="en-US" w:eastAsia="zh-CN" w:bidi="ar"/>
          <w:rPrChange w:id="805" w:author="RENPENG" w:date="2024-02-06T14:44:13Z">
            <w:rPr>
              <w:ins w:id="806" w:author="RENPENG" w:date="2024-02-06T14:42:27Z"/>
              <w:rFonts w:hint="eastAsia" w:ascii="方正仿宋_GBK" w:hAnsi="方正仿宋_GBK" w:eastAsia="方正仿宋_GBK" w:cs="方正仿宋_GBK"/>
              <w:b w:val="0"/>
              <w:color w:val="000000"/>
              <w:kern w:val="0"/>
              <w:szCs w:val="32"/>
              <w:lang w:val="en-US" w:eastAsia="zh-CN" w:bidi="ar"/>
            </w:rPr>
          </w:rPrChange>
        </w:rPr>
        <w:pPrChange w:id="803" w:author="RENPENG" w:date="2024-02-06T14:43:14Z">
          <w:pPr>
            <w:pStyle w:val="3"/>
            <w:bidi w:val="0"/>
          </w:pPr>
        </w:pPrChange>
      </w:pPr>
      <w:ins w:id="807" w:author="RENPENG" w:date="2024-02-06T14:39:38Z">
        <w:r>
          <w:rPr>
            <w:rFonts w:hint="eastAsia" w:ascii="方正黑体_GBK" w:hAnsi="方正黑体_GBK" w:eastAsia="方正黑体_GBK" w:cs="方正黑体_GBK"/>
            <w:b w:val="0"/>
            <w:color w:val="000000"/>
            <w:kern w:val="0"/>
            <w:sz w:val="32"/>
            <w:szCs w:val="32"/>
            <w:lang w:val="en-US" w:eastAsia="zh-CN" w:bidi="ar"/>
            <w:rPrChange w:id="808" w:author="RENPENG" w:date="2024-02-06T14:44:13Z">
              <w:rPr>
                <w:rFonts w:hint="eastAsia"/>
                <w:lang w:val="en-US" w:eastAsia="zh-CN"/>
              </w:rPr>
            </w:rPrChange>
          </w:rPr>
          <w:t>七、</w:t>
        </w:r>
      </w:ins>
      <w:ins w:id="809" w:author="RENPENG" w:date="2024-02-06T14:39:38Z">
        <w:r>
          <w:rPr>
            <w:rFonts w:hint="eastAsia" w:ascii="方正黑体_GBK" w:hAnsi="方正黑体_GBK" w:eastAsia="方正黑体_GBK" w:cs="方正黑体_GBK"/>
            <w:b w:val="0"/>
            <w:color w:val="000000"/>
            <w:kern w:val="0"/>
            <w:sz w:val="32"/>
            <w:szCs w:val="32"/>
            <w:lang w:val="en-US" w:eastAsia="zh-CN" w:bidi="ar"/>
            <w:rPrChange w:id="810" w:author="RENPENG" w:date="2024-02-06T14:44:13Z">
              <w:rPr>
                <w:rFonts w:hint="default"/>
                <w:lang w:val="en-US" w:eastAsia="zh-CN"/>
              </w:rPr>
            </w:rPrChange>
          </w:rPr>
          <w:t>进度安排</w:t>
        </w:r>
        <w:bookmarkEnd w:id="17"/>
      </w:ins>
    </w:p>
    <w:p>
      <w:pPr>
        <w:bidi w:val="0"/>
        <w:ind w:firstLine="640" w:firstLineChars="200"/>
        <w:rPr>
          <w:ins w:id="812" w:author="RENPENG" w:date="2024-02-06T14:44:26Z"/>
          <w:rFonts w:hint="eastAsia" w:ascii="方正仿宋_GBK" w:hAnsi="方正仿宋_GBK" w:eastAsia="方正仿宋_GBK" w:cs="方正仿宋_GBK"/>
          <w:b w:val="0"/>
          <w:color w:val="000000"/>
          <w:kern w:val="0"/>
          <w:sz w:val="32"/>
          <w:szCs w:val="32"/>
          <w:lang w:val="en-US" w:eastAsia="zh-CN" w:bidi="ar"/>
        </w:rPr>
        <w:pPrChange w:id="811" w:author="RENPENG" w:date="2024-02-06T14:44:25Z">
          <w:pPr>
            <w:pStyle w:val="3"/>
            <w:bidi w:val="0"/>
          </w:pPr>
        </w:pPrChange>
      </w:pPr>
      <w:ins w:id="813" w:author="RENPENG" w:date="2024-02-06T14:39:38Z">
        <w:r>
          <w:rPr>
            <w:rFonts w:hint="eastAsia" w:ascii="方正仿宋_GBK" w:hAnsi="方正仿宋_GBK" w:eastAsia="方正仿宋_GBK" w:cs="方正仿宋_GBK"/>
            <w:b w:val="0"/>
            <w:color w:val="000000"/>
            <w:kern w:val="0"/>
            <w:sz w:val="32"/>
            <w:szCs w:val="32"/>
            <w:lang w:val="en-US" w:eastAsia="zh-CN" w:bidi="ar"/>
            <w:rPrChange w:id="814" w:author="RENPENG" w:date="2024-02-06T14:40:14Z">
              <w:rPr>
                <w:rFonts w:hint="default" w:ascii="仿宋_GB2312" w:hAnsi="仿宋_GB2312" w:eastAsia="仿宋_GB2312" w:cs="仿宋_GB2312"/>
                <w:sz w:val="32"/>
                <w:szCs w:val="32"/>
                <w:lang w:val="en-US" w:eastAsia="zh-CN"/>
              </w:rPr>
            </w:rPrChange>
          </w:rPr>
          <w:t>根据本企业的废旧家电家具等再生资源回收网点建设工作基础，结合具体目标，制定典型建设工作的规划计划、实施步骤及时间表。</w:t>
        </w:r>
      </w:ins>
      <w:bookmarkStart w:id="18" w:name="_Toc1522760063_WPSOffice_Level1"/>
    </w:p>
    <w:p>
      <w:pPr>
        <w:bidi w:val="0"/>
        <w:ind w:firstLine="640" w:firstLineChars="200"/>
        <w:rPr>
          <w:ins w:id="816" w:author="RENPENG" w:date="2024-02-06T14:44:41Z"/>
          <w:rFonts w:hint="eastAsia" w:ascii="方正黑体_GBK" w:hAnsi="方正黑体_GBK" w:eastAsia="方正黑体_GBK" w:cs="方正黑体_GBK"/>
          <w:b w:val="0"/>
          <w:color w:val="000000"/>
          <w:kern w:val="0"/>
          <w:sz w:val="32"/>
          <w:szCs w:val="32"/>
          <w:lang w:val="en-US" w:eastAsia="zh-CN" w:bidi="ar"/>
          <w:rPrChange w:id="817" w:author="RENPENG" w:date="2024-02-06T14:45:00Z">
            <w:rPr>
              <w:ins w:id="818" w:author="RENPENG" w:date="2024-02-06T14:44:41Z"/>
              <w:rFonts w:hint="eastAsia" w:ascii="方正仿宋_GBK" w:hAnsi="方正仿宋_GBK" w:eastAsia="方正仿宋_GBK" w:cs="方正仿宋_GBK"/>
              <w:b w:val="0"/>
              <w:color w:val="000000"/>
              <w:kern w:val="0"/>
              <w:sz w:val="32"/>
              <w:szCs w:val="32"/>
              <w:lang w:val="en-US" w:eastAsia="zh-CN" w:bidi="ar"/>
            </w:rPr>
          </w:rPrChange>
        </w:rPr>
        <w:pPrChange w:id="815" w:author="RENPENG" w:date="2024-02-06T14:44:37Z">
          <w:pPr>
            <w:pStyle w:val="3"/>
            <w:bidi w:val="0"/>
          </w:pPr>
        </w:pPrChange>
      </w:pPr>
      <w:ins w:id="819" w:author="RENPENG" w:date="2024-02-06T14:44:28Z">
        <w:r>
          <w:rPr>
            <w:rFonts w:hint="eastAsia" w:ascii="方正黑体_GBK" w:hAnsi="方正黑体_GBK" w:eastAsia="方正黑体_GBK" w:cs="方正黑体_GBK"/>
            <w:b w:val="0"/>
            <w:color w:val="000000"/>
            <w:kern w:val="0"/>
            <w:sz w:val="32"/>
            <w:szCs w:val="32"/>
            <w:lang w:val="en-US" w:eastAsia="zh-CN" w:bidi="ar"/>
            <w:rPrChange w:id="820" w:author="RENPENG" w:date="2024-02-06T14:45:00Z">
              <w:rPr>
                <w:rFonts w:hint="eastAsia" w:ascii="方正仿宋_GBK" w:hAnsi="方正仿宋_GBK" w:eastAsia="方正仿宋_GBK" w:cs="方正仿宋_GBK"/>
                <w:b w:val="0"/>
                <w:color w:val="000000"/>
                <w:kern w:val="0"/>
                <w:sz w:val="32"/>
                <w:szCs w:val="32"/>
                <w:lang w:val="en-US" w:eastAsia="zh-CN" w:bidi="ar"/>
              </w:rPr>
            </w:rPrChange>
          </w:rPr>
          <w:t>八、</w:t>
        </w:r>
      </w:ins>
      <w:ins w:id="821" w:author="RENPENG" w:date="2024-02-06T14:39:38Z">
        <w:r>
          <w:rPr>
            <w:rFonts w:hint="eastAsia" w:ascii="方正黑体_GBK" w:hAnsi="方正黑体_GBK" w:eastAsia="方正黑体_GBK" w:cs="方正黑体_GBK"/>
            <w:b w:val="0"/>
            <w:color w:val="000000"/>
            <w:kern w:val="0"/>
            <w:sz w:val="32"/>
            <w:szCs w:val="32"/>
            <w:lang w:val="en-US" w:eastAsia="zh-CN" w:bidi="ar"/>
            <w:rPrChange w:id="822" w:author="RENPENG" w:date="2024-02-06T14:45:00Z">
              <w:rPr>
                <w:rFonts w:hint="default"/>
                <w:lang w:val="en-US" w:eastAsia="zh-CN"/>
              </w:rPr>
            </w:rPrChange>
          </w:rPr>
          <w:t>企业取得的荣誉和资质</w:t>
        </w:r>
        <w:bookmarkEnd w:id="18"/>
      </w:ins>
      <w:bookmarkStart w:id="19" w:name="_Toc1910553128_WPSOffice_Level1"/>
    </w:p>
    <w:p>
      <w:pPr>
        <w:bidi w:val="0"/>
        <w:ind w:firstLine="640" w:firstLineChars="200"/>
        <w:rPr>
          <w:ins w:id="824" w:author="RENPENG" w:date="2024-02-06T14:44:38Z"/>
          <w:rFonts w:hint="eastAsia" w:ascii="方正仿宋_GBK" w:hAnsi="方正仿宋_GBK" w:eastAsia="方正仿宋_GBK" w:cs="方正仿宋_GBK"/>
          <w:b w:val="0"/>
          <w:color w:val="000000"/>
          <w:kern w:val="0"/>
          <w:sz w:val="32"/>
          <w:szCs w:val="32"/>
          <w:lang w:val="en-US" w:eastAsia="zh-CN" w:bidi="ar"/>
        </w:rPr>
        <w:pPrChange w:id="823" w:author="RENPENG" w:date="2024-02-06T14:44:37Z">
          <w:pPr>
            <w:pStyle w:val="3"/>
            <w:bidi w:val="0"/>
          </w:pPr>
        </w:pPrChange>
      </w:pPr>
    </w:p>
    <w:p>
      <w:pPr>
        <w:bidi w:val="0"/>
        <w:ind w:firstLine="640" w:firstLineChars="200"/>
        <w:rPr>
          <w:ins w:id="826" w:author="RENPENG" w:date="2024-02-06T14:44:53Z"/>
          <w:rFonts w:hint="eastAsia" w:ascii="方正黑体_GBK" w:hAnsi="方正黑体_GBK" w:eastAsia="方正黑体_GBK" w:cs="方正黑体_GBK"/>
          <w:b w:val="0"/>
          <w:color w:val="000000"/>
          <w:kern w:val="0"/>
          <w:sz w:val="32"/>
          <w:szCs w:val="32"/>
          <w:lang w:val="en-US" w:eastAsia="zh-CN" w:bidi="ar"/>
          <w:rPrChange w:id="827" w:author="RENPENG" w:date="2024-02-06T14:45:05Z">
            <w:rPr>
              <w:ins w:id="828" w:author="RENPENG" w:date="2024-02-06T14:44:53Z"/>
              <w:rFonts w:hint="eastAsia" w:ascii="方正仿宋_GBK" w:hAnsi="方正仿宋_GBK" w:eastAsia="方正仿宋_GBK" w:cs="方正仿宋_GBK"/>
              <w:b w:val="0"/>
              <w:color w:val="000000"/>
              <w:kern w:val="0"/>
              <w:sz w:val="32"/>
              <w:szCs w:val="32"/>
              <w:lang w:val="en-US" w:eastAsia="zh-CN" w:bidi="ar"/>
            </w:rPr>
          </w:rPrChange>
        </w:rPr>
        <w:pPrChange w:id="825" w:author="RENPENG" w:date="2024-02-06T14:44:37Z">
          <w:pPr>
            <w:pStyle w:val="3"/>
            <w:bidi w:val="0"/>
          </w:pPr>
        </w:pPrChange>
      </w:pPr>
      <w:ins w:id="829" w:author="RENPENG" w:date="2024-02-06T14:39:38Z">
        <w:r>
          <w:rPr>
            <w:rFonts w:hint="eastAsia" w:ascii="方正黑体_GBK" w:hAnsi="方正黑体_GBK" w:eastAsia="方正黑体_GBK" w:cs="方正黑体_GBK"/>
            <w:b w:val="0"/>
            <w:color w:val="000000"/>
            <w:kern w:val="0"/>
            <w:sz w:val="32"/>
            <w:szCs w:val="32"/>
            <w:lang w:val="en-US" w:eastAsia="zh-CN" w:bidi="ar"/>
            <w:rPrChange w:id="830" w:author="RENPENG" w:date="2024-02-06T14:45:05Z">
              <w:rPr>
                <w:rFonts w:hint="eastAsia"/>
                <w:lang w:val="en-US" w:eastAsia="zh-CN"/>
              </w:rPr>
            </w:rPrChange>
          </w:rPr>
          <w:t>九、</w:t>
        </w:r>
      </w:ins>
      <w:ins w:id="831" w:author="RENPENG" w:date="2024-02-06T14:39:38Z">
        <w:r>
          <w:rPr>
            <w:rFonts w:hint="eastAsia" w:ascii="方正黑体_GBK" w:hAnsi="方正黑体_GBK" w:eastAsia="方正黑体_GBK" w:cs="方正黑体_GBK"/>
            <w:b w:val="0"/>
            <w:color w:val="000000"/>
            <w:kern w:val="0"/>
            <w:sz w:val="32"/>
            <w:szCs w:val="32"/>
            <w:lang w:val="en-US" w:eastAsia="zh-CN" w:bidi="ar"/>
            <w:rPrChange w:id="832" w:author="RENPENG" w:date="2024-02-06T14:45:05Z">
              <w:rPr>
                <w:rFonts w:hint="default"/>
                <w:lang w:val="en-US" w:eastAsia="zh-CN"/>
              </w:rPr>
            </w:rPrChange>
          </w:rPr>
          <w:t>企业未来的发展规划</w:t>
        </w:r>
        <w:bookmarkEnd w:id="19"/>
      </w:ins>
      <w:bookmarkStart w:id="20" w:name="_Toc1923465102_WPSOffice_Level1"/>
    </w:p>
    <w:p>
      <w:pPr>
        <w:bidi w:val="0"/>
        <w:ind w:firstLine="640" w:firstLineChars="200"/>
        <w:rPr>
          <w:ins w:id="834" w:author="RENPENG" w:date="2024-02-06T14:44:45Z"/>
          <w:rFonts w:hint="eastAsia" w:ascii="方正仿宋_GBK" w:hAnsi="方正仿宋_GBK" w:eastAsia="方正仿宋_GBK" w:cs="方正仿宋_GBK"/>
          <w:b w:val="0"/>
          <w:color w:val="000000"/>
          <w:kern w:val="0"/>
          <w:sz w:val="32"/>
          <w:szCs w:val="32"/>
          <w:lang w:val="en-US" w:eastAsia="zh-CN" w:bidi="ar"/>
        </w:rPr>
        <w:pPrChange w:id="833" w:author="RENPENG" w:date="2024-02-06T14:44:37Z">
          <w:pPr>
            <w:pStyle w:val="3"/>
            <w:bidi w:val="0"/>
          </w:pPr>
        </w:pPrChange>
      </w:pPr>
    </w:p>
    <w:p>
      <w:pPr>
        <w:keepNext w:val="0"/>
        <w:keepLines w:val="0"/>
        <w:pageBreakBefore w:val="0"/>
        <w:widowControl w:val="0"/>
        <w:numPr>
          <w:ilvl w:val="0"/>
          <w:numId w:val="1"/>
          <w:ins w:id="836" w:author="RENPENG" w:date="2024-02-06T14:46:22Z"/>
        </w:numPr>
        <w:kinsoku/>
        <w:wordWrap/>
        <w:overflowPunct/>
        <w:topLinePunct w:val="0"/>
        <w:autoSpaceDE/>
        <w:autoSpaceDN/>
        <w:bidi w:val="0"/>
        <w:adjustRightInd/>
        <w:snapToGrid/>
        <w:ind w:firstLine="640" w:firstLineChars="200"/>
        <w:jc w:val="both"/>
        <w:textAlignment w:val="auto"/>
        <w:rPr>
          <w:ins w:id="837" w:author="RENPENG" w:date="2024-02-06T14:46:22Z"/>
          <w:rFonts w:hint="eastAsia" w:ascii="方正黑体_GBK" w:hAnsi="方正黑体_GBK" w:eastAsia="方正黑体_GBK" w:cs="方正黑体_GBK"/>
          <w:b w:val="0"/>
          <w:color w:val="000000"/>
          <w:kern w:val="0"/>
          <w:sz w:val="32"/>
          <w:szCs w:val="32"/>
          <w:lang w:val="en-US" w:eastAsia="zh-CN" w:bidi="ar"/>
        </w:rPr>
        <w:pPrChange w:id="835" w:author="RENPENG" w:date="2024-02-06T14:46:22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838" w:author="RENPENG" w:date="2024-02-06T14:39:38Z">
        <w:r>
          <w:rPr>
            <w:rFonts w:hint="eastAsia" w:ascii="方正黑体_GBK" w:hAnsi="方正黑体_GBK" w:eastAsia="方正黑体_GBK" w:cs="方正黑体_GBK"/>
            <w:b w:val="0"/>
            <w:color w:val="000000"/>
            <w:kern w:val="0"/>
            <w:sz w:val="32"/>
            <w:szCs w:val="32"/>
            <w:lang w:val="en-US" w:eastAsia="zh-CN" w:bidi="ar"/>
            <w:rPrChange w:id="839" w:author="RENPENG" w:date="2024-02-06T14:45:10Z">
              <w:rPr>
                <w:rFonts w:hint="eastAsia"/>
                <w:lang w:val="en-US" w:eastAsia="zh-CN"/>
              </w:rPr>
            </w:rPrChange>
          </w:rPr>
          <w:t>相关文件和证明材料</w:t>
        </w:r>
        <w:bookmarkEnd w:id="20"/>
      </w:ins>
    </w:p>
    <w:p>
      <w:pPr>
        <w:keepNext w:val="0"/>
        <w:keepLines w:val="0"/>
        <w:pageBreakBefore w:val="0"/>
        <w:widowControl w:val="0"/>
        <w:numPr>
          <w:ilvl w:val="0"/>
          <w:numId w:val="2"/>
          <w:ins w:id="841" w:author="RENPENG" w:date="2024-02-06T14:46:27Z"/>
        </w:numPr>
        <w:kinsoku/>
        <w:wordWrap/>
        <w:overflowPunct/>
        <w:topLinePunct w:val="0"/>
        <w:autoSpaceDE/>
        <w:autoSpaceDN/>
        <w:bidi w:val="0"/>
        <w:adjustRightInd/>
        <w:snapToGrid/>
        <w:ind w:firstLine="640" w:firstLineChars="200"/>
        <w:jc w:val="both"/>
        <w:textAlignment w:val="auto"/>
        <w:rPr>
          <w:ins w:id="842" w:author="RENPENG" w:date="2024-02-06T14:46:27Z"/>
          <w:rFonts w:hint="eastAsia" w:ascii="方正仿宋_GBK" w:hAnsi="方正仿宋_GBK" w:eastAsia="方正仿宋_GBK" w:cs="方正仿宋_GBK"/>
          <w:b w:val="0"/>
          <w:color w:val="000000"/>
          <w:kern w:val="0"/>
          <w:sz w:val="32"/>
          <w:szCs w:val="32"/>
          <w:lang w:val="en-US" w:eastAsia="zh-CN" w:bidi="ar"/>
        </w:rPr>
        <w:pPrChange w:id="840" w:author="RENPENG" w:date="2024-02-06T14:46:27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843" w:author="RENPENG" w:date="2024-02-06T14:39:38Z">
        <w:r>
          <w:rPr>
            <w:rFonts w:hint="eastAsia" w:ascii="方正仿宋_GBK" w:hAnsi="方正仿宋_GBK" w:eastAsia="方正仿宋_GBK" w:cs="方正仿宋_GBK"/>
            <w:b w:val="0"/>
            <w:color w:val="000000"/>
            <w:kern w:val="0"/>
            <w:sz w:val="32"/>
            <w:szCs w:val="32"/>
            <w:lang w:val="en-US" w:eastAsia="zh-CN" w:bidi="ar"/>
            <w:rPrChange w:id="844" w:author="RENPENG" w:date="2024-02-06T14:40:14Z">
              <w:rPr>
                <w:rFonts w:hint="default" w:ascii="仿宋_GB2312" w:hAnsi="仿宋_GB2312" w:eastAsia="仿宋_GB2312" w:cs="仿宋_GB2312"/>
                <w:sz w:val="32"/>
                <w:szCs w:val="32"/>
                <w:lang w:val="en-US" w:eastAsia="zh-CN"/>
              </w:rPr>
            </w:rPrChange>
          </w:rPr>
          <w:t>企业法人营业执照。</w:t>
        </w:r>
      </w:ins>
    </w:p>
    <w:p>
      <w:pPr>
        <w:keepNext w:val="0"/>
        <w:keepLines w:val="0"/>
        <w:pageBreakBefore w:val="0"/>
        <w:widowControl w:val="0"/>
        <w:numPr>
          <w:ilvl w:val="0"/>
          <w:numId w:val="2"/>
          <w:ins w:id="846" w:author="RENPENG" w:date="2024-02-06T14:46:32Z"/>
        </w:numPr>
        <w:kinsoku/>
        <w:wordWrap/>
        <w:overflowPunct/>
        <w:topLinePunct w:val="0"/>
        <w:autoSpaceDE/>
        <w:autoSpaceDN/>
        <w:bidi w:val="0"/>
        <w:adjustRightInd/>
        <w:snapToGrid/>
        <w:ind w:firstLine="640" w:firstLineChars="200"/>
        <w:jc w:val="both"/>
        <w:textAlignment w:val="auto"/>
        <w:rPr>
          <w:ins w:id="847" w:author="RENPENG" w:date="2024-02-06T14:46:32Z"/>
          <w:rFonts w:hint="eastAsia" w:ascii="方正仿宋_GBK" w:hAnsi="方正仿宋_GBK" w:eastAsia="方正仿宋_GBK" w:cs="方正仿宋_GBK"/>
          <w:b w:val="0"/>
          <w:color w:val="000000"/>
          <w:kern w:val="0"/>
          <w:sz w:val="32"/>
          <w:szCs w:val="32"/>
          <w:lang w:val="en-US" w:eastAsia="zh-CN" w:bidi="ar"/>
        </w:rPr>
        <w:pPrChange w:id="845" w:author="RENPENG" w:date="2024-02-06T14:46:32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848" w:author="RENPENG" w:date="2024-02-06T14:39:38Z">
        <w:r>
          <w:rPr>
            <w:rFonts w:hint="eastAsia" w:ascii="方正仿宋_GBK" w:hAnsi="方正仿宋_GBK" w:eastAsia="方正仿宋_GBK" w:cs="方正仿宋_GBK"/>
            <w:b w:val="0"/>
            <w:color w:val="000000"/>
            <w:kern w:val="0"/>
            <w:sz w:val="32"/>
            <w:szCs w:val="32"/>
            <w:lang w:val="en-US" w:eastAsia="zh-CN" w:bidi="ar"/>
            <w:rPrChange w:id="849" w:author="RENPENG" w:date="2024-02-06T14:40:14Z">
              <w:rPr>
                <w:rFonts w:hint="default" w:ascii="仿宋_GB2312" w:hAnsi="仿宋_GB2312" w:eastAsia="仿宋_GB2312" w:cs="仿宋_GB2312"/>
                <w:sz w:val="32"/>
                <w:szCs w:val="32"/>
                <w:lang w:val="en-US" w:eastAsia="zh-CN"/>
              </w:rPr>
            </w:rPrChange>
          </w:rPr>
          <w:t>项目的审批、核准或再生资源回收备案等文件。</w:t>
        </w:r>
      </w:ins>
    </w:p>
    <w:p>
      <w:pPr>
        <w:keepNext w:val="0"/>
        <w:keepLines w:val="0"/>
        <w:pageBreakBefore w:val="0"/>
        <w:widowControl w:val="0"/>
        <w:numPr>
          <w:ilvl w:val="0"/>
          <w:numId w:val="2"/>
          <w:ins w:id="851" w:author="RENPENG" w:date="2024-02-06T14:46:38Z"/>
        </w:numPr>
        <w:kinsoku/>
        <w:wordWrap/>
        <w:overflowPunct/>
        <w:topLinePunct w:val="0"/>
        <w:autoSpaceDE/>
        <w:autoSpaceDN/>
        <w:bidi w:val="0"/>
        <w:adjustRightInd/>
        <w:snapToGrid/>
        <w:ind w:firstLine="640" w:firstLineChars="200"/>
        <w:jc w:val="both"/>
        <w:textAlignment w:val="auto"/>
        <w:rPr>
          <w:ins w:id="852" w:author="RENPENG" w:date="2024-02-06T14:46:38Z"/>
          <w:rFonts w:hint="eastAsia" w:ascii="方正仿宋_GBK" w:hAnsi="方正仿宋_GBK" w:eastAsia="方正仿宋_GBK" w:cs="方正仿宋_GBK"/>
          <w:b w:val="0"/>
          <w:color w:val="000000"/>
          <w:kern w:val="0"/>
          <w:sz w:val="32"/>
          <w:szCs w:val="32"/>
          <w:lang w:val="en-US" w:eastAsia="zh-CN" w:bidi="ar"/>
        </w:rPr>
        <w:pPrChange w:id="850" w:author="RENPENG" w:date="2024-02-06T14:46:38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853" w:author="RENPENG" w:date="2024-02-06T14:39:38Z">
        <w:r>
          <w:rPr>
            <w:rFonts w:hint="eastAsia" w:ascii="方正仿宋_GBK" w:hAnsi="方正仿宋_GBK" w:eastAsia="方正仿宋_GBK" w:cs="方正仿宋_GBK"/>
            <w:b w:val="0"/>
            <w:color w:val="000000"/>
            <w:kern w:val="0"/>
            <w:sz w:val="32"/>
            <w:szCs w:val="32"/>
            <w:lang w:val="en-US" w:eastAsia="zh-CN" w:bidi="ar"/>
            <w:rPrChange w:id="854" w:author="RENPENG" w:date="2024-02-06T14:40:14Z">
              <w:rPr>
                <w:rFonts w:hint="default" w:ascii="仿宋_GB2312" w:hAnsi="仿宋_GB2312" w:eastAsia="仿宋_GB2312" w:cs="仿宋_GB2312"/>
                <w:sz w:val="32"/>
                <w:szCs w:val="32"/>
                <w:lang w:val="en-US" w:eastAsia="zh-CN"/>
              </w:rPr>
            </w:rPrChange>
          </w:rPr>
          <w:t>固定的生产经营场所证明材料（土地证、房产证或场地租赁合同等）。</w:t>
        </w:r>
      </w:ins>
    </w:p>
    <w:p>
      <w:pPr>
        <w:keepNext w:val="0"/>
        <w:keepLines w:val="0"/>
        <w:pageBreakBefore w:val="0"/>
        <w:widowControl w:val="0"/>
        <w:numPr>
          <w:ilvl w:val="0"/>
          <w:numId w:val="2"/>
          <w:ins w:id="856" w:author="RENPENG" w:date="2024-02-06T14:46:48Z"/>
        </w:numPr>
        <w:kinsoku/>
        <w:wordWrap/>
        <w:overflowPunct/>
        <w:topLinePunct w:val="0"/>
        <w:autoSpaceDE/>
        <w:autoSpaceDN/>
        <w:bidi w:val="0"/>
        <w:adjustRightInd/>
        <w:snapToGrid/>
        <w:ind w:firstLine="640" w:firstLineChars="200"/>
        <w:jc w:val="both"/>
        <w:textAlignment w:val="auto"/>
        <w:rPr>
          <w:ins w:id="857" w:author="RENPENG" w:date="2024-02-06T14:46:48Z"/>
          <w:rFonts w:hint="eastAsia" w:ascii="方正仿宋_GBK" w:hAnsi="方正仿宋_GBK" w:eastAsia="方正仿宋_GBK" w:cs="方正仿宋_GBK"/>
          <w:b w:val="0"/>
          <w:color w:val="000000"/>
          <w:kern w:val="0"/>
          <w:sz w:val="32"/>
          <w:szCs w:val="32"/>
          <w:lang w:val="en-US" w:eastAsia="zh-CN" w:bidi="ar"/>
        </w:rPr>
        <w:pPrChange w:id="855" w:author="RENPENG" w:date="2024-02-06T14:46:48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858" w:author="RENPENG" w:date="2024-02-06T14:39:38Z">
        <w:r>
          <w:rPr>
            <w:rFonts w:hint="eastAsia" w:ascii="方正仿宋_GBK" w:hAnsi="方正仿宋_GBK" w:eastAsia="方正仿宋_GBK" w:cs="方正仿宋_GBK"/>
            <w:b w:val="0"/>
            <w:color w:val="000000"/>
            <w:kern w:val="0"/>
            <w:sz w:val="32"/>
            <w:szCs w:val="32"/>
            <w:lang w:val="en-US" w:eastAsia="zh-CN" w:bidi="ar"/>
            <w:rPrChange w:id="859" w:author="RENPENG" w:date="2024-02-06T14:40:14Z">
              <w:rPr>
                <w:rFonts w:hint="default" w:ascii="仿宋_GB2312" w:hAnsi="仿宋_GB2312" w:eastAsia="仿宋_GB2312" w:cs="仿宋_GB2312"/>
                <w:sz w:val="32"/>
                <w:szCs w:val="32"/>
                <w:lang w:val="en-US" w:eastAsia="zh-CN"/>
              </w:rPr>
            </w:rPrChange>
          </w:rPr>
          <w:t>依法履行国家关于环评、排污许可有关法规制度，具备配套设施证明材料（环境影响批复、排污许可证明等）</w:t>
        </w:r>
      </w:ins>
    </w:p>
    <w:p>
      <w:pPr>
        <w:keepNext w:val="0"/>
        <w:keepLines w:val="0"/>
        <w:pageBreakBefore w:val="0"/>
        <w:widowControl w:val="0"/>
        <w:numPr>
          <w:ilvl w:val="0"/>
          <w:numId w:val="2"/>
          <w:ins w:id="861" w:author="RENPENG" w:date="2024-02-06T14:46:51Z"/>
        </w:numPr>
        <w:kinsoku/>
        <w:wordWrap/>
        <w:overflowPunct/>
        <w:topLinePunct w:val="0"/>
        <w:autoSpaceDE/>
        <w:autoSpaceDN/>
        <w:bidi w:val="0"/>
        <w:adjustRightInd/>
        <w:snapToGrid/>
        <w:ind w:firstLine="640" w:firstLineChars="200"/>
        <w:jc w:val="both"/>
        <w:textAlignment w:val="auto"/>
        <w:rPr>
          <w:ins w:id="862" w:author="RENPENG" w:date="2024-02-06T14:46:51Z"/>
          <w:rFonts w:hint="eastAsia" w:ascii="方正仿宋_GBK" w:hAnsi="方正仿宋_GBK" w:eastAsia="方正仿宋_GBK" w:cs="方正仿宋_GBK"/>
          <w:b w:val="0"/>
          <w:color w:val="000000"/>
          <w:kern w:val="0"/>
          <w:sz w:val="32"/>
          <w:szCs w:val="32"/>
          <w:lang w:val="en-US" w:eastAsia="zh-CN" w:bidi="ar"/>
        </w:rPr>
        <w:pPrChange w:id="860" w:author="RENPENG" w:date="2024-02-06T14:46:51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863" w:author="RENPENG" w:date="2024-02-06T14:39:38Z">
        <w:r>
          <w:rPr>
            <w:rFonts w:hint="eastAsia" w:ascii="方正仿宋_GBK" w:hAnsi="方正仿宋_GBK" w:eastAsia="方正仿宋_GBK" w:cs="方正仿宋_GBK"/>
            <w:b w:val="0"/>
            <w:color w:val="000000"/>
            <w:kern w:val="0"/>
            <w:sz w:val="32"/>
            <w:szCs w:val="32"/>
            <w:lang w:val="en-US" w:eastAsia="zh-CN" w:bidi="ar"/>
            <w:rPrChange w:id="864" w:author="RENPENG" w:date="2024-02-06T14:40:14Z">
              <w:rPr>
                <w:rFonts w:hint="default" w:ascii="仿宋_GB2312" w:hAnsi="仿宋_GB2312" w:eastAsia="仿宋_GB2312" w:cs="仿宋_GB2312"/>
                <w:sz w:val="32"/>
                <w:szCs w:val="32"/>
                <w:lang w:val="en-US" w:eastAsia="zh-CN"/>
              </w:rPr>
            </w:rPrChange>
          </w:rPr>
          <w:t>回收、储存、分拣、加工等设施设备和相关场所证明材料（图片、影片等）。</w:t>
        </w:r>
      </w:ins>
    </w:p>
    <w:p>
      <w:pPr>
        <w:keepNext w:val="0"/>
        <w:keepLines w:val="0"/>
        <w:pageBreakBefore w:val="0"/>
        <w:widowControl w:val="0"/>
        <w:numPr>
          <w:ilvl w:val="0"/>
          <w:numId w:val="2"/>
          <w:ins w:id="866" w:author="RENPENG" w:date="2024-02-06T14:46:54Z"/>
        </w:numPr>
        <w:kinsoku/>
        <w:wordWrap/>
        <w:overflowPunct/>
        <w:topLinePunct w:val="0"/>
        <w:autoSpaceDE/>
        <w:autoSpaceDN/>
        <w:bidi w:val="0"/>
        <w:adjustRightInd/>
        <w:snapToGrid/>
        <w:ind w:firstLine="640" w:firstLineChars="200"/>
        <w:jc w:val="both"/>
        <w:textAlignment w:val="auto"/>
        <w:rPr>
          <w:ins w:id="867" w:author="RENPENG" w:date="2024-02-06T14:46:54Z"/>
          <w:rFonts w:hint="eastAsia" w:ascii="方正仿宋_GBK" w:hAnsi="方正仿宋_GBK" w:eastAsia="方正仿宋_GBK" w:cs="方正仿宋_GBK"/>
          <w:b w:val="0"/>
          <w:color w:val="000000"/>
          <w:kern w:val="0"/>
          <w:sz w:val="32"/>
          <w:szCs w:val="32"/>
          <w:lang w:val="en-US" w:eastAsia="zh-CN" w:bidi="ar"/>
        </w:rPr>
        <w:pPrChange w:id="865" w:author="RENPENG" w:date="2024-02-06T14:46:54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868" w:author="RENPENG" w:date="2024-02-06T14:39:38Z">
        <w:r>
          <w:rPr>
            <w:rFonts w:hint="eastAsia" w:ascii="方正仿宋_GBK" w:hAnsi="方正仿宋_GBK" w:eastAsia="方正仿宋_GBK" w:cs="方正仿宋_GBK"/>
            <w:b w:val="0"/>
            <w:color w:val="000000"/>
            <w:kern w:val="0"/>
            <w:sz w:val="32"/>
            <w:szCs w:val="32"/>
            <w:lang w:val="en-US" w:eastAsia="zh-CN" w:bidi="ar"/>
            <w:rPrChange w:id="869" w:author="RENPENG" w:date="2024-02-06T14:40:14Z">
              <w:rPr>
                <w:rFonts w:hint="default" w:ascii="仿宋_GB2312" w:hAnsi="仿宋_GB2312" w:eastAsia="仿宋_GB2312" w:cs="仿宋_GB2312"/>
                <w:sz w:val="32"/>
                <w:szCs w:val="32"/>
                <w:lang w:val="en-US" w:eastAsia="zh-CN"/>
              </w:rPr>
            </w:rPrChange>
          </w:rPr>
          <w:t>企业的信用中国查询结果截图，法人的中国执行信息公开网、中国裁判文书网、中国人民银行征信中心查询结果，并加盖公章。</w:t>
        </w:r>
      </w:ins>
    </w:p>
    <w:p>
      <w:pPr>
        <w:keepNext w:val="0"/>
        <w:keepLines w:val="0"/>
        <w:pageBreakBefore w:val="0"/>
        <w:widowControl w:val="0"/>
        <w:numPr>
          <w:ilvl w:val="0"/>
          <w:numId w:val="2"/>
          <w:ins w:id="871" w:author="RENPENG" w:date="2024-02-06T14:46:58Z"/>
        </w:numPr>
        <w:kinsoku/>
        <w:wordWrap/>
        <w:overflowPunct/>
        <w:topLinePunct w:val="0"/>
        <w:autoSpaceDE/>
        <w:autoSpaceDN/>
        <w:bidi w:val="0"/>
        <w:adjustRightInd/>
        <w:snapToGrid/>
        <w:ind w:firstLine="640" w:firstLineChars="200"/>
        <w:jc w:val="both"/>
        <w:textAlignment w:val="auto"/>
        <w:rPr>
          <w:ins w:id="872" w:author="RENPENG" w:date="2024-02-06T14:46:58Z"/>
          <w:rFonts w:hint="eastAsia" w:ascii="方正仿宋_GBK" w:hAnsi="方正仿宋_GBK" w:eastAsia="方正仿宋_GBK" w:cs="方正仿宋_GBK"/>
          <w:b w:val="0"/>
          <w:color w:val="000000"/>
          <w:kern w:val="0"/>
          <w:sz w:val="32"/>
          <w:szCs w:val="32"/>
          <w:lang w:val="en-US" w:eastAsia="zh-CN" w:bidi="ar"/>
        </w:rPr>
        <w:pPrChange w:id="870" w:author="RENPENG" w:date="2024-02-06T14:46:58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873" w:author="RENPENG" w:date="2024-02-06T14:39:38Z">
        <w:r>
          <w:rPr>
            <w:rFonts w:hint="eastAsia" w:ascii="方正仿宋_GBK" w:hAnsi="方正仿宋_GBK" w:eastAsia="方正仿宋_GBK" w:cs="方正仿宋_GBK"/>
            <w:b w:val="0"/>
            <w:color w:val="000000"/>
            <w:kern w:val="0"/>
            <w:sz w:val="32"/>
            <w:szCs w:val="32"/>
            <w:lang w:val="en-US" w:eastAsia="zh-CN" w:bidi="ar"/>
            <w:rPrChange w:id="874" w:author="RENPENG" w:date="2024-02-06T14:40:14Z">
              <w:rPr>
                <w:rFonts w:hint="default" w:ascii="仿宋_GB2312" w:hAnsi="仿宋_GB2312" w:eastAsia="仿宋_GB2312" w:cs="仿宋_GB2312"/>
                <w:sz w:val="32"/>
                <w:szCs w:val="32"/>
                <w:lang w:val="en-US" w:eastAsia="zh-CN"/>
              </w:rPr>
            </w:rPrChange>
          </w:rPr>
          <w:t>企业近三年未受到行政处罚，且未发生重大安全责任事故和环境污染事故。</w:t>
        </w:r>
      </w:ins>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jc w:val="both"/>
        <w:textAlignment w:val="auto"/>
        <w:rPr>
          <w:ins w:id="876" w:author="RENPENG" w:date="2024-02-06T14:39:38Z"/>
          <w:rFonts w:hint="eastAsia" w:ascii="方正仿宋_GBK" w:hAnsi="方正仿宋_GBK" w:eastAsia="方正仿宋_GBK" w:cs="方正仿宋_GBK"/>
          <w:b w:val="0"/>
          <w:color w:val="000000"/>
          <w:kern w:val="0"/>
          <w:sz w:val="32"/>
          <w:szCs w:val="32"/>
          <w:lang w:val="en-US" w:eastAsia="zh-CN" w:bidi="ar"/>
          <w:rPrChange w:id="877" w:author="RENPENG" w:date="2024-02-06T14:40:14Z">
            <w:rPr>
              <w:ins w:id="878" w:author="RENPENG" w:date="2024-02-06T14:39:38Z"/>
              <w:rFonts w:hint="default" w:ascii="仿宋_GB2312" w:hAnsi="仿宋_GB2312" w:eastAsia="仿宋_GB2312" w:cs="仿宋_GB2312"/>
              <w:sz w:val="32"/>
              <w:szCs w:val="32"/>
              <w:lang w:val="en-US" w:eastAsia="zh-CN"/>
            </w:rPr>
          </w:rPrChange>
        </w:rPr>
        <w:pPrChange w:id="875" w:author="RENPENG" w:date="2024-02-06T14:46:59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ins w:id="879" w:author="RENPENG" w:date="2024-02-06T14:39:38Z">
        <w:r>
          <w:rPr>
            <w:rFonts w:hint="eastAsia" w:ascii="方正仿宋_GBK" w:hAnsi="方正仿宋_GBK" w:eastAsia="方正仿宋_GBK" w:cs="方正仿宋_GBK"/>
            <w:b w:val="0"/>
            <w:color w:val="000000"/>
            <w:kern w:val="0"/>
            <w:sz w:val="32"/>
            <w:szCs w:val="32"/>
            <w:lang w:val="en-US" w:eastAsia="zh-CN" w:bidi="ar"/>
            <w:rPrChange w:id="880" w:author="RENPENG" w:date="2024-02-06T14:40:14Z">
              <w:rPr>
                <w:rFonts w:hint="default" w:ascii="仿宋_GB2312" w:hAnsi="仿宋_GB2312" w:eastAsia="仿宋_GB2312" w:cs="仿宋_GB2312"/>
                <w:sz w:val="32"/>
                <w:szCs w:val="32"/>
                <w:lang w:val="en-US" w:eastAsia="zh-CN"/>
              </w:rPr>
            </w:rPrChange>
          </w:rPr>
          <w:t>（</w:t>
        </w:r>
      </w:ins>
      <w:ins w:id="881" w:author="RENPENG" w:date="2024-02-06T14:39:38Z">
        <w:r>
          <w:rPr>
            <w:rFonts w:hint="eastAsia" w:ascii="方正仿宋_GBK" w:hAnsi="方正仿宋_GBK" w:eastAsia="方正仿宋_GBK" w:cs="方正仿宋_GBK"/>
            <w:b w:val="0"/>
            <w:color w:val="000000"/>
            <w:kern w:val="0"/>
            <w:sz w:val="32"/>
            <w:szCs w:val="32"/>
            <w:lang w:val="en-US" w:eastAsia="zh-CN" w:bidi="ar"/>
            <w:rPrChange w:id="882" w:author="RENPENG" w:date="2024-02-06T14:40:14Z">
              <w:rPr>
                <w:rFonts w:hint="eastAsia" w:ascii="仿宋_GB2312" w:hAnsi="仿宋_GB2312" w:eastAsia="仿宋_GB2312" w:cs="仿宋_GB2312"/>
                <w:sz w:val="32"/>
                <w:szCs w:val="32"/>
                <w:lang w:val="en-US" w:eastAsia="zh-CN"/>
              </w:rPr>
            </w:rPrChange>
          </w:rPr>
          <w:t>八</w:t>
        </w:r>
      </w:ins>
      <w:ins w:id="883" w:author="RENPENG" w:date="2024-02-06T14:39:38Z">
        <w:r>
          <w:rPr>
            <w:rFonts w:hint="eastAsia" w:ascii="方正仿宋_GBK" w:hAnsi="方正仿宋_GBK" w:eastAsia="方正仿宋_GBK" w:cs="方正仿宋_GBK"/>
            <w:b w:val="0"/>
            <w:color w:val="000000"/>
            <w:kern w:val="0"/>
            <w:sz w:val="32"/>
            <w:szCs w:val="32"/>
            <w:lang w:val="en-US" w:eastAsia="zh-CN" w:bidi="ar"/>
            <w:rPrChange w:id="884" w:author="RENPENG" w:date="2024-02-06T14:40:14Z">
              <w:rPr>
                <w:rFonts w:hint="default" w:ascii="仿宋_GB2312" w:hAnsi="仿宋_GB2312" w:eastAsia="仿宋_GB2312" w:cs="仿宋_GB2312"/>
                <w:sz w:val="32"/>
                <w:szCs w:val="32"/>
                <w:lang w:val="en-US" w:eastAsia="zh-CN"/>
              </w:rPr>
            </w:rPrChange>
          </w:rPr>
          <w:t>）企业近三年的废旧家电家具等再生资源的回收量、回收网点数量等</w:t>
        </w:r>
      </w:ins>
      <w:ins w:id="885" w:author="RENPENG" w:date="2024-02-06T14:39:38Z">
        <w:r>
          <w:rPr>
            <w:rFonts w:hint="eastAsia" w:ascii="方正仿宋_GBK" w:hAnsi="方正仿宋_GBK" w:eastAsia="方正仿宋_GBK" w:cs="方正仿宋_GBK"/>
            <w:b w:val="0"/>
            <w:color w:val="000000"/>
            <w:kern w:val="0"/>
            <w:sz w:val="32"/>
            <w:szCs w:val="32"/>
            <w:lang w:val="en-US" w:eastAsia="zh-CN" w:bidi="ar"/>
            <w:rPrChange w:id="886" w:author="RENPENG" w:date="2024-02-06T14:40:14Z">
              <w:rPr>
                <w:rFonts w:hint="eastAsia" w:ascii="仿宋_GB2312" w:hAnsi="仿宋_GB2312" w:eastAsia="仿宋_GB2312" w:cs="仿宋_GB2312"/>
                <w:sz w:val="32"/>
                <w:szCs w:val="32"/>
                <w:lang w:val="en-US" w:eastAsia="zh-CN"/>
              </w:rPr>
            </w:rPrChange>
          </w:rPr>
          <w:t>情况</w:t>
        </w:r>
      </w:ins>
      <w:ins w:id="887" w:author="RENPENG" w:date="2024-02-06T14:39:38Z">
        <w:r>
          <w:rPr>
            <w:rFonts w:hint="eastAsia" w:ascii="方正仿宋_GBK" w:hAnsi="方正仿宋_GBK" w:eastAsia="方正仿宋_GBK" w:cs="方正仿宋_GBK"/>
            <w:b w:val="0"/>
            <w:color w:val="000000"/>
            <w:kern w:val="0"/>
            <w:sz w:val="32"/>
            <w:szCs w:val="32"/>
            <w:lang w:val="en-US" w:eastAsia="zh-CN" w:bidi="ar"/>
            <w:rPrChange w:id="888" w:author="RENPENG" w:date="2024-02-06T14:40:14Z">
              <w:rPr>
                <w:rFonts w:hint="default" w:ascii="仿宋_GB2312" w:hAnsi="仿宋_GB2312" w:eastAsia="仿宋_GB2312" w:cs="仿宋_GB2312"/>
                <w:sz w:val="32"/>
                <w:szCs w:val="32"/>
                <w:lang w:val="en-US" w:eastAsia="zh-CN"/>
              </w:rPr>
            </w:rPrChange>
          </w:rPr>
          <w:t>。</w:t>
        </w:r>
      </w:ins>
    </w:p>
    <w:tbl>
      <w:tblPr>
        <w:tblStyle w:val="7"/>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241"/>
        <w:gridCol w:w="2051"/>
        <w:gridCol w:w="2178"/>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9" w:author="RENPENG" w:date="2024-02-06T14:39:38Z"/>
        </w:trPr>
        <w:tc>
          <w:tcPr>
            <w:tcW w:w="1202" w:type="dxa"/>
            <w:vAlign w:val="top"/>
          </w:tcPr>
          <w:p>
            <w:pPr>
              <w:jc w:val="center"/>
              <w:rPr>
                <w:ins w:id="891" w:author="RENPENG" w:date="2024-02-06T14:39:38Z"/>
                <w:rFonts w:hint="eastAsia" w:ascii="方正仿宋_GBK" w:hAnsi="方正仿宋_GBK" w:eastAsia="方正仿宋_GBK" w:cs="方正仿宋_GBK"/>
                <w:sz w:val="28"/>
                <w:szCs w:val="36"/>
                <w:vertAlign w:val="baseline"/>
                <w:lang w:val="en-US" w:eastAsia="zh-CN"/>
                <w:rPrChange w:id="892" w:author="RENPENG" w:date="2024-02-06T14:58:34Z">
                  <w:rPr>
                    <w:ins w:id="893" w:author="RENPENG" w:date="2024-02-06T14:39:38Z"/>
                    <w:rFonts w:hint="default" w:ascii="方正黑体_GBK" w:hAnsi="方正黑体_GBK" w:eastAsia="方正黑体_GBK" w:cs="方正黑体_GBK"/>
                    <w:sz w:val="28"/>
                    <w:szCs w:val="36"/>
                    <w:vertAlign w:val="baseline"/>
                    <w:lang w:val="en-US" w:eastAsia="zh-CN"/>
                  </w:rPr>
                </w:rPrChange>
              </w:rPr>
              <w:pPrChange w:id="890" w:author="RENPENG" w:date="2024-02-06T14:50:26Z">
                <w:pPr>
                  <w:jc w:val="left"/>
                </w:pPr>
              </w:pPrChange>
            </w:pPr>
            <w:ins w:id="894" w:author="RENPENG" w:date="2024-02-06T14:39:38Z">
              <w:r>
                <w:rPr>
                  <w:rFonts w:hint="eastAsia" w:ascii="方正仿宋_GBK" w:hAnsi="方正仿宋_GBK" w:eastAsia="方正仿宋_GBK" w:cs="方正仿宋_GBK"/>
                  <w:sz w:val="28"/>
                  <w:szCs w:val="36"/>
                  <w:vertAlign w:val="baseline"/>
                  <w:lang w:val="en-US" w:eastAsia="zh-CN"/>
                  <w:rPrChange w:id="895" w:author="RENPENG" w:date="2024-02-06T14:58:34Z">
                    <w:rPr>
                      <w:rFonts w:hint="eastAsia" w:ascii="方正黑体_GBK" w:hAnsi="方正黑体_GBK" w:eastAsia="方正黑体_GBK" w:cs="方正黑体_GBK"/>
                      <w:sz w:val="28"/>
                      <w:szCs w:val="36"/>
                      <w:vertAlign w:val="baseline"/>
                      <w:lang w:val="en-US" w:eastAsia="zh-CN"/>
                    </w:rPr>
                  </w:rPrChange>
                </w:rPr>
                <w:t>年份</w:t>
              </w:r>
            </w:ins>
          </w:p>
        </w:tc>
        <w:tc>
          <w:tcPr>
            <w:tcW w:w="2241" w:type="dxa"/>
            <w:vAlign w:val="top"/>
          </w:tcPr>
          <w:p>
            <w:pPr>
              <w:jc w:val="center"/>
              <w:rPr>
                <w:ins w:id="897" w:author="RENPENG" w:date="2024-02-06T14:39:38Z"/>
                <w:rFonts w:hint="eastAsia" w:ascii="方正仿宋_GBK" w:hAnsi="方正仿宋_GBK" w:eastAsia="方正仿宋_GBK" w:cs="方正仿宋_GBK"/>
                <w:sz w:val="28"/>
                <w:szCs w:val="36"/>
                <w:vertAlign w:val="baseline"/>
                <w:lang w:val="en-US" w:eastAsia="zh-CN"/>
                <w:rPrChange w:id="898" w:author="RENPENG" w:date="2024-02-06T14:58:34Z">
                  <w:rPr>
                    <w:ins w:id="899" w:author="RENPENG" w:date="2024-02-06T14:39:38Z"/>
                    <w:rFonts w:hint="default" w:ascii="方正黑体_GBK" w:hAnsi="方正黑体_GBK" w:eastAsia="方正黑体_GBK" w:cs="方正黑体_GBK"/>
                    <w:sz w:val="28"/>
                    <w:szCs w:val="36"/>
                    <w:vertAlign w:val="baseline"/>
                    <w:lang w:val="en-US" w:eastAsia="zh-CN"/>
                  </w:rPr>
                </w:rPrChange>
              </w:rPr>
              <w:pPrChange w:id="896" w:author="RENPENG" w:date="2024-02-06T14:50:26Z">
                <w:pPr>
                  <w:jc w:val="left"/>
                </w:pPr>
              </w:pPrChange>
            </w:pPr>
            <w:ins w:id="900" w:author="RENPENG" w:date="2024-02-06T14:39:38Z">
              <w:r>
                <w:rPr>
                  <w:rFonts w:hint="eastAsia" w:ascii="方正仿宋_GBK" w:hAnsi="方正仿宋_GBK" w:eastAsia="方正仿宋_GBK" w:cs="方正仿宋_GBK"/>
                  <w:sz w:val="28"/>
                  <w:szCs w:val="36"/>
                  <w:vertAlign w:val="baseline"/>
                  <w:lang w:val="en-US" w:eastAsia="zh-CN"/>
                  <w:rPrChange w:id="901" w:author="RENPENG" w:date="2024-02-06T14:58:34Z">
                    <w:rPr>
                      <w:rFonts w:hint="eastAsia" w:ascii="方正黑体_GBK" w:hAnsi="方正黑体_GBK" w:eastAsia="方正黑体_GBK" w:cs="方正黑体_GBK"/>
                      <w:sz w:val="28"/>
                      <w:szCs w:val="36"/>
                      <w:vertAlign w:val="baseline"/>
                      <w:lang w:val="en-US" w:eastAsia="zh-CN"/>
                    </w:rPr>
                  </w:rPrChange>
                </w:rPr>
                <w:t>再生资源回收量</w:t>
              </w:r>
            </w:ins>
          </w:p>
        </w:tc>
        <w:tc>
          <w:tcPr>
            <w:tcW w:w="2051" w:type="dxa"/>
            <w:vAlign w:val="top"/>
          </w:tcPr>
          <w:p>
            <w:pPr>
              <w:jc w:val="center"/>
              <w:rPr>
                <w:ins w:id="903" w:author="RENPENG" w:date="2024-02-06T14:39:38Z"/>
                <w:rFonts w:hint="eastAsia" w:ascii="方正仿宋_GBK" w:hAnsi="方正仿宋_GBK" w:eastAsia="方正仿宋_GBK" w:cs="方正仿宋_GBK"/>
                <w:sz w:val="28"/>
                <w:szCs w:val="36"/>
                <w:vertAlign w:val="baseline"/>
                <w:lang w:val="en-US" w:eastAsia="zh-CN"/>
                <w:rPrChange w:id="904" w:author="RENPENG" w:date="2024-02-06T14:58:34Z">
                  <w:rPr>
                    <w:ins w:id="905" w:author="RENPENG" w:date="2024-02-06T14:39:38Z"/>
                    <w:rFonts w:hint="default" w:ascii="方正黑体_GBK" w:hAnsi="方正黑体_GBK" w:eastAsia="方正黑体_GBK" w:cs="方正黑体_GBK"/>
                    <w:sz w:val="28"/>
                    <w:szCs w:val="36"/>
                    <w:vertAlign w:val="baseline"/>
                    <w:lang w:val="en-US" w:eastAsia="zh-CN"/>
                  </w:rPr>
                </w:rPrChange>
              </w:rPr>
              <w:pPrChange w:id="902" w:author="RENPENG" w:date="2024-02-06T14:50:26Z">
                <w:pPr>
                  <w:jc w:val="left"/>
                </w:pPr>
              </w:pPrChange>
            </w:pPr>
            <w:ins w:id="906" w:author="RENPENG" w:date="2024-02-06T14:39:38Z">
              <w:r>
                <w:rPr>
                  <w:rFonts w:hint="eastAsia" w:ascii="方正仿宋_GBK" w:hAnsi="方正仿宋_GBK" w:eastAsia="方正仿宋_GBK" w:cs="方正仿宋_GBK"/>
                  <w:sz w:val="28"/>
                  <w:szCs w:val="36"/>
                  <w:vertAlign w:val="baseline"/>
                  <w:lang w:val="en-US" w:eastAsia="zh-CN"/>
                  <w:rPrChange w:id="907" w:author="RENPENG" w:date="2024-02-06T14:58:34Z">
                    <w:rPr>
                      <w:rFonts w:hint="eastAsia" w:ascii="方正黑体_GBK" w:hAnsi="方正黑体_GBK" w:eastAsia="方正黑体_GBK" w:cs="方正黑体_GBK"/>
                      <w:sz w:val="28"/>
                      <w:szCs w:val="36"/>
                      <w:vertAlign w:val="baseline"/>
                      <w:lang w:val="en-US" w:eastAsia="zh-CN"/>
                    </w:rPr>
                  </w:rPrChange>
                </w:rPr>
                <w:t>回收网点数量</w:t>
              </w:r>
            </w:ins>
          </w:p>
        </w:tc>
        <w:tc>
          <w:tcPr>
            <w:tcW w:w="2178" w:type="dxa"/>
            <w:vAlign w:val="top"/>
          </w:tcPr>
          <w:p>
            <w:pPr>
              <w:jc w:val="center"/>
              <w:rPr>
                <w:ins w:id="909" w:author="RENPENG" w:date="2024-02-06T14:39:38Z"/>
                <w:rFonts w:hint="eastAsia" w:ascii="方正仿宋_GBK" w:hAnsi="方正仿宋_GBK" w:eastAsia="方正仿宋_GBK" w:cs="方正仿宋_GBK"/>
                <w:sz w:val="28"/>
                <w:szCs w:val="36"/>
                <w:vertAlign w:val="baseline"/>
                <w:lang w:val="en-US" w:eastAsia="zh-CN"/>
                <w:rPrChange w:id="910" w:author="RENPENG" w:date="2024-02-06T14:58:34Z">
                  <w:rPr>
                    <w:ins w:id="911" w:author="RENPENG" w:date="2024-02-06T14:39:38Z"/>
                    <w:rFonts w:hint="eastAsia" w:ascii="方正黑体_GBK" w:hAnsi="方正黑体_GBK" w:eastAsia="方正黑体_GBK" w:cs="方正黑体_GBK"/>
                    <w:sz w:val="28"/>
                    <w:szCs w:val="36"/>
                    <w:vertAlign w:val="baseline"/>
                    <w:lang w:val="en-US" w:eastAsia="zh-CN"/>
                  </w:rPr>
                </w:rPrChange>
              </w:rPr>
              <w:pPrChange w:id="908" w:author="RENPENG" w:date="2024-02-06T14:50:26Z">
                <w:pPr>
                  <w:jc w:val="left"/>
                </w:pPr>
              </w:pPrChange>
            </w:pPr>
            <w:ins w:id="912" w:author="RENPENG" w:date="2024-02-06T14:39:38Z">
              <w:r>
                <w:rPr>
                  <w:rFonts w:hint="eastAsia" w:ascii="方正仿宋_GBK" w:hAnsi="方正仿宋_GBK" w:eastAsia="方正仿宋_GBK" w:cs="方正仿宋_GBK"/>
                  <w:sz w:val="28"/>
                  <w:szCs w:val="36"/>
                  <w:vertAlign w:val="baseline"/>
                  <w:lang w:val="en-US" w:eastAsia="zh-CN"/>
                  <w:rPrChange w:id="913" w:author="RENPENG" w:date="2024-02-06T14:58:34Z">
                    <w:rPr>
                      <w:rFonts w:hint="eastAsia" w:ascii="方正黑体_GBK" w:hAnsi="方正黑体_GBK" w:eastAsia="方正黑体_GBK" w:cs="方正黑体_GBK"/>
                      <w:sz w:val="28"/>
                      <w:szCs w:val="36"/>
                      <w:vertAlign w:val="baseline"/>
                      <w:lang w:val="en-US" w:eastAsia="zh-CN"/>
                    </w:rPr>
                  </w:rPrChange>
                </w:rPr>
                <w:t>废旧家电回收量</w:t>
              </w:r>
            </w:ins>
          </w:p>
        </w:tc>
        <w:tc>
          <w:tcPr>
            <w:tcW w:w="1045" w:type="dxa"/>
            <w:vAlign w:val="top"/>
          </w:tcPr>
          <w:p>
            <w:pPr>
              <w:jc w:val="center"/>
              <w:rPr>
                <w:ins w:id="915" w:author="RENPENG" w:date="2024-02-06T14:39:38Z"/>
                <w:rFonts w:hint="eastAsia" w:ascii="方正仿宋_GBK" w:hAnsi="方正仿宋_GBK" w:eastAsia="方正仿宋_GBK" w:cs="方正仿宋_GBK"/>
                <w:sz w:val="28"/>
                <w:szCs w:val="36"/>
                <w:vertAlign w:val="baseline"/>
                <w:lang w:val="en-US" w:eastAsia="zh-CN"/>
                <w:rPrChange w:id="916" w:author="RENPENG" w:date="2024-02-06T14:58:34Z">
                  <w:rPr>
                    <w:ins w:id="917" w:author="RENPENG" w:date="2024-02-06T14:39:38Z"/>
                    <w:rFonts w:hint="eastAsia" w:ascii="方正黑体_GBK" w:hAnsi="方正黑体_GBK" w:eastAsia="方正黑体_GBK" w:cs="方正黑体_GBK"/>
                    <w:sz w:val="28"/>
                    <w:szCs w:val="36"/>
                    <w:vertAlign w:val="baseline"/>
                    <w:lang w:val="en-US" w:eastAsia="zh-CN"/>
                  </w:rPr>
                </w:rPrChange>
              </w:rPr>
              <w:pPrChange w:id="914" w:author="RENPENG" w:date="2024-02-06T14:50:26Z">
                <w:pPr>
                  <w:jc w:val="left"/>
                </w:pPr>
              </w:pPrChange>
            </w:pPr>
            <w:ins w:id="918" w:author="RENPENG" w:date="2024-02-06T14:39:38Z">
              <w:r>
                <w:rPr>
                  <w:rFonts w:hint="eastAsia" w:ascii="方正仿宋_GBK" w:hAnsi="方正仿宋_GBK" w:eastAsia="方正仿宋_GBK" w:cs="方正仿宋_GBK"/>
                  <w:sz w:val="28"/>
                  <w:szCs w:val="36"/>
                  <w:vertAlign w:val="baseline"/>
                  <w:lang w:val="en-US" w:eastAsia="zh-CN"/>
                  <w:rPrChange w:id="919" w:author="RENPENG" w:date="2024-02-06T14:58:34Z">
                    <w:rPr>
                      <w:rFonts w:hint="eastAsia" w:ascii="方正黑体_GBK" w:hAnsi="方正黑体_GBK" w:eastAsia="方正黑体_GBK" w:cs="方正黑体_GBK"/>
                      <w:sz w:val="28"/>
                      <w:szCs w:val="36"/>
                      <w:vertAlign w:val="baseline"/>
                      <w:lang w:val="en-US" w:eastAsia="zh-CN"/>
                    </w:rPr>
                  </w:rPrChang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20" w:author="RENPENG" w:date="2024-02-06T14:39:38Z"/>
        </w:trPr>
        <w:tc>
          <w:tcPr>
            <w:tcW w:w="1202" w:type="dxa"/>
            <w:vAlign w:val="top"/>
          </w:tcPr>
          <w:p>
            <w:pPr>
              <w:jc w:val="center"/>
              <w:rPr>
                <w:ins w:id="922" w:author="RENPENG" w:date="2024-02-06T14:39:38Z"/>
                <w:rFonts w:hint="eastAsia" w:ascii="方正仿宋_GBK" w:hAnsi="方正仿宋_GBK" w:eastAsia="方正仿宋_GBK" w:cs="方正仿宋_GBK"/>
                <w:sz w:val="28"/>
                <w:szCs w:val="36"/>
                <w:vertAlign w:val="baseline"/>
                <w:lang w:val="en-US" w:eastAsia="zh-CN"/>
                <w:rPrChange w:id="923" w:author="RENPENG" w:date="2024-02-06T14:58:34Z">
                  <w:rPr>
                    <w:ins w:id="924" w:author="RENPENG" w:date="2024-02-06T14:39:38Z"/>
                    <w:rFonts w:hint="default" w:ascii="方正黑体_GBK" w:hAnsi="方正黑体_GBK" w:eastAsia="方正黑体_GBK" w:cs="方正黑体_GBK"/>
                    <w:sz w:val="28"/>
                    <w:szCs w:val="36"/>
                    <w:vertAlign w:val="baseline"/>
                    <w:lang w:val="en-US" w:eastAsia="zh-CN"/>
                  </w:rPr>
                </w:rPrChange>
              </w:rPr>
              <w:pPrChange w:id="921" w:author="RENPENG" w:date="2024-02-06T14:50:26Z">
                <w:pPr>
                  <w:jc w:val="left"/>
                </w:pPr>
              </w:pPrChange>
            </w:pPr>
            <w:ins w:id="925" w:author="RENPENG" w:date="2024-02-06T14:39:38Z">
              <w:r>
                <w:rPr>
                  <w:rFonts w:hint="eastAsia" w:ascii="方正仿宋_GBK" w:hAnsi="方正仿宋_GBK" w:eastAsia="方正仿宋_GBK" w:cs="方正仿宋_GBK"/>
                  <w:sz w:val="28"/>
                  <w:szCs w:val="36"/>
                  <w:vertAlign w:val="baseline"/>
                  <w:lang w:val="en-US" w:eastAsia="zh-CN"/>
                  <w:rPrChange w:id="926" w:author="RENPENG" w:date="2024-02-06T14:58:34Z">
                    <w:rPr>
                      <w:rFonts w:hint="eastAsia" w:ascii="方正黑体_GBK" w:hAnsi="方正黑体_GBK" w:eastAsia="方正黑体_GBK" w:cs="方正黑体_GBK"/>
                      <w:sz w:val="28"/>
                      <w:szCs w:val="36"/>
                      <w:vertAlign w:val="baseline"/>
                      <w:lang w:val="en-US" w:eastAsia="zh-CN"/>
                    </w:rPr>
                  </w:rPrChange>
                </w:rPr>
                <w:t>2023年</w:t>
              </w:r>
            </w:ins>
          </w:p>
        </w:tc>
        <w:tc>
          <w:tcPr>
            <w:tcW w:w="2241" w:type="dxa"/>
            <w:vAlign w:val="top"/>
          </w:tcPr>
          <w:p>
            <w:pPr>
              <w:jc w:val="center"/>
              <w:rPr>
                <w:ins w:id="928" w:author="RENPENG" w:date="2024-02-06T14:39:38Z"/>
                <w:rFonts w:hint="eastAsia" w:ascii="方正仿宋_GBK" w:hAnsi="方正仿宋_GBK" w:eastAsia="方正仿宋_GBK" w:cs="方正仿宋_GBK"/>
                <w:sz w:val="28"/>
                <w:szCs w:val="36"/>
                <w:vertAlign w:val="baseline"/>
                <w:lang w:val="en-US" w:eastAsia="zh-CN"/>
                <w:rPrChange w:id="929" w:author="RENPENG" w:date="2024-02-06T14:58:34Z">
                  <w:rPr>
                    <w:ins w:id="930" w:author="RENPENG" w:date="2024-02-06T14:39:38Z"/>
                    <w:rFonts w:hint="default" w:ascii="方正黑体_GBK" w:hAnsi="方正黑体_GBK" w:eastAsia="方正黑体_GBK" w:cs="方正黑体_GBK"/>
                    <w:sz w:val="28"/>
                    <w:szCs w:val="36"/>
                    <w:vertAlign w:val="baseline"/>
                    <w:lang w:val="en-US" w:eastAsia="zh-CN"/>
                  </w:rPr>
                </w:rPrChange>
              </w:rPr>
              <w:pPrChange w:id="927" w:author="RENPENG" w:date="2024-02-06T14:50:26Z">
                <w:pPr>
                  <w:jc w:val="left"/>
                </w:pPr>
              </w:pPrChange>
            </w:pPr>
          </w:p>
        </w:tc>
        <w:tc>
          <w:tcPr>
            <w:tcW w:w="2051" w:type="dxa"/>
            <w:vAlign w:val="top"/>
          </w:tcPr>
          <w:p>
            <w:pPr>
              <w:jc w:val="center"/>
              <w:rPr>
                <w:ins w:id="932" w:author="RENPENG" w:date="2024-02-06T14:39:38Z"/>
                <w:rFonts w:hint="eastAsia" w:ascii="方正仿宋_GBK" w:hAnsi="方正仿宋_GBK" w:eastAsia="方正仿宋_GBK" w:cs="方正仿宋_GBK"/>
                <w:sz w:val="28"/>
                <w:szCs w:val="36"/>
                <w:vertAlign w:val="baseline"/>
                <w:lang w:val="en-US" w:eastAsia="zh-CN"/>
                <w:rPrChange w:id="933" w:author="RENPENG" w:date="2024-02-06T14:58:34Z">
                  <w:rPr>
                    <w:ins w:id="934" w:author="RENPENG" w:date="2024-02-06T14:39:38Z"/>
                    <w:rFonts w:hint="default" w:ascii="方正黑体_GBK" w:hAnsi="方正黑体_GBK" w:eastAsia="方正黑体_GBK" w:cs="方正黑体_GBK"/>
                    <w:sz w:val="28"/>
                    <w:szCs w:val="36"/>
                    <w:vertAlign w:val="baseline"/>
                    <w:lang w:val="en-US" w:eastAsia="zh-CN"/>
                  </w:rPr>
                </w:rPrChange>
              </w:rPr>
              <w:pPrChange w:id="931" w:author="RENPENG" w:date="2024-02-06T14:50:26Z">
                <w:pPr>
                  <w:jc w:val="left"/>
                </w:pPr>
              </w:pPrChange>
            </w:pPr>
          </w:p>
        </w:tc>
        <w:tc>
          <w:tcPr>
            <w:tcW w:w="2178" w:type="dxa"/>
            <w:vAlign w:val="top"/>
          </w:tcPr>
          <w:p>
            <w:pPr>
              <w:jc w:val="center"/>
              <w:rPr>
                <w:ins w:id="936" w:author="RENPENG" w:date="2024-02-06T14:39:38Z"/>
                <w:rFonts w:hint="eastAsia" w:ascii="方正仿宋_GBK" w:hAnsi="方正仿宋_GBK" w:eastAsia="方正仿宋_GBK" w:cs="方正仿宋_GBK"/>
                <w:sz w:val="28"/>
                <w:szCs w:val="36"/>
                <w:vertAlign w:val="baseline"/>
                <w:lang w:val="en-US" w:eastAsia="zh-CN"/>
                <w:rPrChange w:id="937" w:author="RENPENG" w:date="2024-02-06T14:58:34Z">
                  <w:rPr>
                    <w:ins w:id="938" w:author="RENPENG" w:date="2024-02-06T14:39:38Z"/>
                    <w:rFonts w:hint="default" w:ascii="方正黑体_GBK" w:hAnsi="方正黑体_GBK" w:eastAsia="方正黑体_GBK" w:cs="方正黑体_GBK"/>
                    <w:sz w:val="28"/>
                    <w:szCs w:val="36"/>
                    <w:vertAlign w:val="baseline"/>
                    <w:lang w:val="en-US" w:eastAsia="zh-CN"/>
                  </w:rPr>
                </w:rPrChange>
              </w:rPr>
              <w:pPrChange w:id="935" w:author="RENPENG" w:date="2024-02-06T14:50:26Z">
                <w:pPr>
                  <w:jc w:val="left"/>
                </w:pPr>
              </w:pPrChange>
            </w:pPr>
          </w:p>
        </w:tc>
        <w:tc>
          <w:tcPr>
            <w:tcW w:w="1045" w:type="dxa"/>
            <w:vAlign w:val="top"/>
          </w:tcPr>
          <w:p>
            <w:pPr>
              <w:jc w:val="center"/>
              <w:rPr>
                <w:ins w:id="940" w:author="RENPENG" w:date="2024-02-06T14:39:38Z"/>
                <w:rFonts w:hint="eastAsia" w:ascii="方正仿宋_GBK" w:hAnsi="方正仿宋_GBK" w:eastAsia="方正仿宋_GBK" w:cs="方正仿宋_GBK"/>
                <w:sz w:val="28"/>
                <w:szCs w:val="36"/>
                <w:vertAlign w:val="baseline"/>
                <w:lang w:val="en-US" w:eastAsia="zh-CN"/>
                <w:rPrChange w:id="941" w:author="RENPENG" w:date="2024-02-06T14:58:34Z">
                  <w:rPr>
                    <w:ins w:id="942" w:author="RENPENG" w:date="2024-02-06T14:39:38Z"/>
                    <w:rFonts w:hint="default" w:ascii="方正黑体_GBK" w:hAnsi="方正黑体_GBK" w:eastAsia="方正黑体_GBK" w:cs="方正黑体_GBK"/>
                    <w:sz w:val="28"/>
                    <w:szCs w:val="36"/>
                    <w:vertAlign w:val="baseline"/>
                    <w:lang w:val="en-US" w:eastAsia="zh-CN"/>
                  </w:rPr>
                </w:rPrChange>
              </w:rPr>
              <w:pPrChange w:id="939" w:author="RENPENG" w:date="2024-02-06T14:50:26Z">
                <w:pPr>
                  <w:jc w:val="lef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3" w:author="RENPENG" w:date="2024-02-06T14:39:38Z"/>
        </w:trPr>
        <w:tc>
          <w:tcPr>
            <w:tcW w:w="1202" w:type="dxa"/>
            <w:vAlign w:val="top"/>
          </w:tcPr>
          <w:p>
            <w:pPr>
              <w:jc w:val="center"/>
              <w:rPr>
                <w:ins w:id="945" w:author="RENPENG" w:date="2024-02-06T14:39:38Z"/>
                <w:rFonts w:hint="eastAsia" w:ascii="方正仿宋_GBK" w:hAnsi="方正仿宋_GBK" w:eastAsia="方正仿宋_GBK" w:cs="方正仿宋_GBK"/>
                <w:sz w:val="28"/>
                <w:szCs w:val="36"/>
                <w:vertAlign w:val="baseline"/>
                <w:lang w:val="en-US" w:eastAsia="zh-CN"/>
                <w:rPrChange w:id="946" w:author="RENPENG" w:date="2024-02-06T14:58:34Z">
                  <w:rPr>
                    <w:ins w:id="947" w:author="RENPENG" w:date="2024-02-06T14:39:38Z"/>
                    <w:rFonts w:hint="default" w:ascii="方正黑体_GBK" w:hAnsi="方正黑体_GBK" w:eastAsia="方正黑体_GBK" w:cs="方正黑体_GBK"/>
                    <w:sz w:val="28"/>
                    <w:szCs w:val="36"/>
                    <w:vertAlign w:val="baseline"/>
                    <w:lang w:val="en-US" w:eastAsia="zh-CN"/>
                  </w:rPr>
                </w:rPrChange>
              </w:rPr>
              <w:pPrChange w:id="944" w:author="RENPENG" w:date="2024-02-06T14:50:26Z">
                <w:pPr>
                  <w:jc w:val="left"/>
                </w:pPr>
              </w:pPrChange>
            </w:pPr>
            <w:ins w:id="948" w:author="RENPENG" w:date="2024-02-06T14:39:38Z">
              <w:r>
                <w:rPr>
                  <w:rFonts w:hint="eastAsia" w:ascii="方正仿宋_GBK" w:hAnsi="方正仿宋_GBK" w:eastAsia="方正仿宋_GBK" w:cs="方正仿宋_GBK"/>
                  <w:sz w:val="28"/>
                  <w:szCs w:val="36"/>
                  <w:vertAlign w:val="baseline"/>
                  <w:lang w:val="en-US" w:eastAsia="zh-CN"/>
                  <w:rPrChange w:id="949" w:author="RENPENG" w:date="2024-02-06T14:58:34Z">
                    <w:rPr>
                      <w:rFonts w:hint="eastAsia" w:ascii="方正黑体_GBK" w:hAnsi="方正黑体_GBK" w:eastAsia="方正黑体_GBK" w:cs="方正黑体_GBK"/>
                      <w:sz w:val="28"/>
                      <w:szCs w:val="36"/>
                      <w:vertAlign w:val="baseline"/>
                      <w:lang w:val="en-US" w:eastAsia="zh-CN"/>
                    </w:rPr>
                  </w:rPrChange>
                </w:rPr>
                <w:t>2022年</w:t>
              </w:r>
            </w:ins>
          </w:p>
        </w:tc>
        <w:tc>
          <w:tcPr>
            <w:tcW w:w="2241" w:type="dxa"/>
            <w:vAlign w:val="top"/>
          </w:tcPr>
          <w:p>
            <w:pPr>
              <w:jc w:val="center"/>
              <w:rPr>
                <w:ins w:id="951" w:author="RENPENG" w:date="2024-02-06T14:39:38Z"/>
                <w:rFonts w:hint="eastAsia" w:ascii="方正仿宋_GBK" w:hAnsi="方正仿宋_GBK" w:eastAsia="方正仿宋_GBK" w:cs="方正仿宋_GBK"/>
                <w:sz w:val="28"/>
                <w:szCs w:val="36"/>
                <w:vertAlign w:val="baseline"/>
                <w:lang w:val="en-US" w:eastAsia="zh-CN"/>
                <w:rPrChange w:id="952" w:author="RENPENG" w:date="2024-02-06T14:58:34Z">
                  <w:rPr>
                    <w:ins w:id="953" w:author="RENPENG" w:date="2024-02-06T14:39:38Z"/>
                    <w:rFonts w:hint="default" w:ascii="方正黑体_GBK" w:hAnsi="方正黑体_GBK" w:eastAsia="方正黑体_GBK" w:cs="方正黑体_GBK"/>
                    <w:sz w:val="28"/>
                    <w:szCs w:val="36"/>
                    <w:vertAlign w:val="baseline"/>
                    <w:lang w:val="en-US" w:eastAsia="zh-CN"/>
                  </w:rPr>
                </w:rPrChange>
              </w:rPr>
              <w:pPrChange w:id="950" w:author="RENPENG" w:date="2024-02-06T14:50:26Z">
                <w:pPr>
                  <w:jc w:val="left"/>
                </w:pPr>
              </w:pPrChange>
            </w:pPr>
          </w:p>
        </w:tc>
        <w:tc>
          <w:tcPr>
            <w:tcW w:w="2051" w:type="dxa"/>
            <w:vAlign w:val="top"/>
          </w:tcPr>
          <w:p>
            <w:pPr>
              <w:jc w:val="center"/>
              <w:rPr>
                <w:ins w:id="955" w:author="RENPENG" w:date="2024-02-06T14:39:38Z"/>
                <w:rFonts w:hint="eastAsia" w:ascii="方正仿宋_GBK" w:hAnsi="方正仿宋_GBK" w:eastAsia="方正仿宋_GBK" w:cs="方正仿宋_GBK"/>
                <w:sz w:val="28"/>
                <w:szCs w:val="36"/>
                <w:vertAlign w:val="baseline"/>
                <w:lang w:val="en-US" w:eastAsia="zh-CN"/>
                <w:rPrChange w:id="956" w:author="RENPENG" w:date="2024-02-06T14:58:34Z">
                  <w:rPr>
                    <w:ins w:id="957" w:author="RENPENG" w:date="2024-02-06T14:39:38Z"/>
                    <w:rFonts w:hint="default" w:ascii="方正黑体_GBK" w:hAnsi="方正黑体_GBK" w:eastAsia="方正黑体_GBK" w:cs="方正黑体_GBK"/>
                    <w:sz w:val="28"/>
                    <w:szCs w:val="36"/>
                    <w:vertAlign w:val="baseline"/>
                    <w:lang w:val="en-US" w:eastAsia="zh-CN"/>
                  </w:rPr>
                </w:rPrChange>
              </w:rPr>
              <w:pPrChange w:id="954" w:author="RENPENG" w:date="2024-02-06T14:50:26Z">
                <w:pPr>
                  <w:jc w:val="left"/>
                </w:pPr>
              </w:pPrChange>
            </w:pPr>
          </w:p>
        </w:tc>
        <w:tc>
          <w:tcPr>
            <w:tcW w:w="2178" w:type="dxa"/>
            <w:vAlign w:val="top"/>
          </w:tcPr>
          <w:p>
            <w:pPr>
              <w:jc w:val="center"/>
              <w:rPr>
                <w:ins w:id="959" w:author="RENPENG" w:date="2024-02-06T14:39:38Z"/>
                <w:rFonts w:hint="eastAsia" w:ascii="方正仿宋_GBK" w:hAnsi="方正仿宋_GBK" w:eastAsia="方正仿宋_GBK" w:cs="方正仿宋_GBK"/>
                <w:sz w:val="28"/>
                <w:szCs w:val="36"/>
                <w:vertAlign w:val="baseline"/>
                <w:lang w:val="en-US" w:eastAsia="zh-CN"/>
                <w:rPrChange w:id="960" w:author="RENPENG" w:date="2024-02-06T14:58:34Z">
                  <w:rPr>
                    <w:ins w:id="961" w:author="RENPENG" w:date="2024-02-06T14:39:38Z"/>
                    <w:rFonts w:hint="default" w:ascii="方正黑体_GBK" w:hAnsi="方正黑体_GBK" w:eastAsia="方正黑体_GBK" w:cs="方正黑体_GBK"/>
                    <w:sz w:val="28"/>
                    <w:szCs w:val="36"/>
                    <w:vertAlign w:val="baseline"/>
                    <w:lang w:val="en-US" w:eastAsia="zh-CN"/>
                  </w:rPr>
                </w:rPrChange>
              </w:rPr>
              <w:pPrChange w:id="958" w:author="RENPENG" w:date="2024-02-06T14:50:26Z">
                <w:pPr>
                  <w:jc w:val="left"/>
                </w:pPr>
              </w:pPrChange>
            </w:pPr>
          </w:p>
        </w:tc>
        <w:tc>
          <w:tcPr>
            <w:tcW w:w="1045" w:type="dxa"/>
            <w:vAlign w:val="top"/>
          </w:tcPr>
          <w:p>
            <w:pPr>
              <w:jc w:val="center"/>
              <w:rPr>
                <w:ins w:id="963" w:author="RENPENG" w:date="2024-02-06T14:39:38Z"/>
                <w:rFonts w:hint="eastAsia" w:ascii="方正仿宋_GBK" w:hAnsi="方正仿宋_GBK" w:eastAsia="方正仿宋_GBK" w:cs="方正仿宋_GBK"/>
                <w:sz w:val="28"/>
                <w:szCs w:val="36"/>
                <w:vertAlign w:val="baseline"/>
                <w:lang w:val="en-US" w:eastAsia="zh-CN"/>
                <w:rPrChange w:id="964" w:author="RENPENG" w:date="2024-02-06T14:58:34Z">
                  <w:rPr>
                    <w:ins w:id="965" w:author="RENPENG" w:date="2024-02-06T14:39:38Z"/>
                    <w:rFonts w:hint="default" w:ascii="方正黑体_GBK" w:hAnsi="方正黑体_GBK" w:eastAsia="方正黑体_GBK" w:cs="方正黑体_GBK"/>
                    <w:sz w:val="28"/>
                    <w:szCs w:val="36"/>
                    <w:vertAlign w:val="baseline"/>
                    <w:lang w:val="en-US" w:eastAsia="zh-CN"/>
                  </w:rPr>
                </w:rPrChange>
              </w:rPr>
              <w:pPrChange w:id="962" w:author="RENPENG" w:date="2024-02-06T14:50:26Z">
                <w:pPr>
                  <w:jc w:val="lef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966" w:author="RENPENG" w:date="2024-02-06T14:39:38Z"/>
        </w:trPr>
        <w:tc>
          <w:tcPr>
            <w:tcW w:w="1202" w:type="dxa"/>
            <w:vAlign w:val="top"/>
          </w:tcPr>
          <w:p>
            <w:pPr>
              <w:jc w:val="center"/>
              <w:rPr>
                <w:ins w:id="968" w:author="RENPENG" w:date="2024-02-06T14:39:38Z"/>
                <w:rFonts w:hint="eastAsia" w:ascii="方正仿宋_GBK" w:hAnsi="方正仿宋_GBK" w:eastAsia="方正仿宋_GBK" w:cs="方正仿宋_GBK"/>
                <w:sz w:val="28"/>
                <w:szCs w:val="36"/>
                <w:vertAlign w:val="baseline"/>
                <w:lang w:val="en-US" w:eastAsia="zh-CN"/>
                <w:rPrChange w:id="969" w:author="RENPENG" w:date="2024-02-06T14:58:34Z">
                  <w:rPr>
                    <w:ins w:id="970" w:author="RENPENG" w:date="2024-02-06T14:39:38Z"/>
                    <w:rFonts w:hint="default" w:ascii="方正黑体_GBK" w:hAnsi="方正黑体_GBK" w:eastAsia="方正黑体_GBK" w:cs="方正黑体_GBK"/>
                    <w:sz w:val="28"/>
                    <w:szCs w:val="36"/>
                    <w:vertAlign w:val="baseline"/>
                    <w:lang w:val="en-US" w:eastAsia="zh-CN"/>
                  </w:rPr>
                </w:rPrChange>
              </w:rPr>
              <w:pPrChange w:id="967" w:author="RENPENG" w:date="2024-02-06T14:50:26Z">
                <w:pPr>
                  <w:jc w:val="left"/>
                </w:pPr>
              </w:pPrChange>
            </w:pPr>
            <w:ins w:id="971" w:author="RENPENG" w:date="2024-02-06T14:39:38Z">
              <w:r>
                <w:rPr>
                  <w:rFonts w:hint="eastAsia" w:ascii="方正仿宋_GBK" w:hAnsi="方正仿宋_GBK" w:eastAsia="方正仿宋_GBK" w:cs="方正仿宋_GBK"/>
                  <w:sz w:val="28"/>
                  <w:szCs w:val="36"/>
                  <w:vertAlign w:val="baseline"/>
                  <w:lang w:val="en-US" w:eastAsia="zh-CN"/>
                  <w:rPrChange w:id="972" w:author="RENPENG" w:date="2024-02-06T14:58:34Z">
                    <w:rPr>
                      <w:rFonts w:hint="eastAsia" w:ascii="方正黑体_GBK" w:hAnsi="方正黑体_GBK" w:eastAsia="方正黑体_GBK" w:cs="方正黑体_GBK"/>
                      <w:sz w:val="28"/>
                      <w:szCs w:val="36"/>
                      <w:vertAlign w:val="baseline"/>
                      <w:lang w:val="en-US" w:eastAsia="zh-CN"/>
                    </w:rPr>
                  </w:rPrChange>
                </w:rPr>
                <w:t>2021年</w:t>
              </w:r>
            </w:ins>
          </w:p>
        </w:tc>
        <w:tc>
          <w:tcPr>
            <w:tcW w:w="2241" w:type="dxa"/>
            <w:vAlign w:val="top"/>
          </w:tcPr>
          <w:p>
            <w:pPr>
              <w:jc w:val="center"/>
              <w:rPr>
                <w:ins w:id="974" w:author="RENPENG" w:date="2024-02-06T14:39:38Z"/>
                <w:rFonts w:hint="eastAsia" w:ascii="方正仿宋_GBK" w:hAnsi="方正仿宋_GBK" w:eastAsia="方正仿宋_GBK" w:cs="方正仿宋_GBK"/>
                <w:sz w:val="28"/>
                <w:szCs w:val="36"/>
                <w:vertAlign w:val="baseline"/>
                <w:lang w:val="en-US" w:eastAsia="zh-CN"/>
                <w:rPrChange w:id="975" w:author="RENPENG" w:date="2024-02-06T14:58:34Z">
                  <w:rPr>
                    <w:ins w:id="976" w:author="RENPENG" w:date="2024-02-06T14:39:38Z"/>
                    <w:rFonts w:hint="default" w:ascii="方正黑体_GBK" w:hAnsi="方正黑体_GBK" w:eastAsia="方正黑体_GBK" w:cs="方正黑体_GBK"/>
                    <w:sz w:val="28"/>
                    <w:szCs w:val="36"/>
                    <w:vertAlign w:val="baseline"/>
                    <w:lang w:val="en-US" w:eastAsia="zh-CN"/>
                  </w:rPr>
                </w:rPrChange>
              </w:rPr>
              <w:pPrChange w:id="973" w:author="RENPENG" w:date="2024-02-06T14:50:26Z">
                <w:pPr>
                  <w:jc w:val="left"/>
                </w:pPr>
              </w:pPrChange>
            </w:pPr>
          </w:p>
        </w:tc>
        <w:tc>
          <w:tcPr>
            <w:tcW w:w="2051" w:type="dxa"/>
            <w:vAlign w:val="top"/>
          </w:tcPr>
          <w:p>
            <w:pPr>
              <w:jc w:val="center"/>
              <w:rPr>
                <w:ins w:id="978" w:author="RENPENG" w:date="2024-02-06T14:39:38Z"/>
                <w:rFonts w:hint="eastAsia" w:ascii="方正仿宋_GBK" w:hAnsi="方正仿宋_GBK" w:eastAsia="方正仿宋_GBK" w:cs="方正仿宋_GBK"/>
                <w:sz w:val="28"/>
                <w:szCs w:val="36"/>
                <w:vertAlign w:val="baseline"/>
                <w:lang w:val="en-US" w:eastAsia="zh-CN"/>
                <w:rPrChange w:id="979" w:author="RENPENG" w:date="2024-02-06T14:58:34Z">
                  <w:rPr>
                    <w:ins w:id="980" w:author="RENPENG" w:date="2024-02-06T14:39:38Z"/>
                    <w:rFonts w:hint="default" w:ascii="方正黑体_GBK" w:hAnsi="方正黑体_GBK" w:eastAsia="方正黑体_GBK" w:cs="方正黑体_GBK"/>
                    <w:sz w:val="28"/>
                    <w:szCs w:val="36"/>
                    <w:vertAlign w:val="baseline"/>
                    <w:lang w:val="en-US" w:eastAsia="zh-CN"/>
                  </w:rPr>
                </w:rPrChange>
              </w:rPr>
              <w:pPrChange w:id="977" w:author="RENPENG" w:date="2024-02-06T14:50:26Z">
                <w:pPr>
                  <w:jc w:val="left"/>
                </w:pPr>
              </w:pPrChange>
            </w:pPr>
          </w:p>
        </w:tc>
        <w:tc>
          <w:tcPr>
            <w:tcW w:w="2178" w:type="dxa"/>
            <w:vAlign w:val="top"/>
          </w:tcPr>
          <w:p>
            <w:pPr>
              <w:jc w:val="center"/>
              <w:rPr>
                <w:ins w:id="982" w:author="RENPENG" w:date="2024-02-06T14:39:38Z"/>
                <w:rFonts w:hint="eastAsia" w:ascii="方正仿宋_GBK" w:hAnsi="方正仿宋_GBK" w:eastAsia="方正仿宋_GBK" w:cs="方正仿宋_GBK"/>
                <w:sz w:val="28"/>
                <w:szCs w:val="36"/>
                <w:vertAlign w:val="baseline"/>
                <w:lang w:val="en-US" w:eastAsia="zh-CN"/>
                <w:rPrChange w:id="983" w:author="RENPENG" w:date="2024-02-06T14:58:34Z">
                  <w:rPr>
                    <w:ins w:id="984" w:author="RENPENG" w:date="2024-02-06T14:39:38Z"/>
                    <w:rFonts w:hint="default" w:ascii="方正黑体_GBK" w:hAnsi="方正黑体_GBK" w:eastAsia="方正黑体_GBK" w:cs="方正黑体_GBK"/>
                    <w:sz w:val="28"/>
                    <w:szCs w:val="36"/>
                    <w:vertAlign w:val="baseline"/>
                    <w:lang w:val="en-US" w:eastAsia="zh-CN"/>
                  </w:rPr>
                </w:rPrChange>
              </w:rPr>
              <w:pPrChange w:id="981" w:author="RENPENG" w:date="2024-02-06T14:50:26Z">
                <w:pPr>
                  <w:jc w:val="left"/>
                </w:pPr>
              </w:pPrChange>
            </w:pPr>
          </w:p>
        </w:tc>
        <w:tc>
          <w:tcPr>
            <w:tcW w:w="1045" w:type="dxa"/>
            <w:vAlign w:val="top"/>
          </w:tcPr>
          <w:p>
            <w:pPr>
              <w:jc w:val="center"/>
              <w:rPr>
                <w:ins w:id="986" w:author="RENPENG" w:date="2024-02-06T14:39:38Z"/>
                <w:rFonts w:hint="eastAsia" w:ascii="方正仿宋_GBK" w:hAnsi="方正仿宋_GBK" w:eastAsia="方正仿宋_GBK" w:cs="方正仿宋_GBK"/>
                <w:sz w:val="28"/>
                <w:szCs w:val="36"/>
                <w:vertAlign w:val="baseline"/>
                <w:lang w:val="en-US" w:eastAsia="zh-CN"/>
                <w:rPrChange w:id="987" w:author="RENPENG" w:date="2024-02-06T14:58:34Z">
                  <w:rPr>
                    <w:ins w:id="988" w:author="RENPENG" w:date="2024-02-06T14:39:38Z"/>
                    <w:rFonts w:hint="default" w:ascii="方正黑体_GBK" w:hAnsi="方正黑体_GBK" w:eastAsia="方正黑体_GBK" w:cs="方正黑体_GBK"/>
                    <w:sz w:val="28"/>
                    <w:szCs w:val="36"/>
                    <w:vertAlign w:val="baseline"/>
                    <w:lang w:val="en-US" w:eastAsia="zh-CN"/>
                  </w:rPr>
                </w:rPrChange>
              </w:rPr>
              <w:pPrChange w:id="985" w:author="RENPENG" w:date="2024-02-06T14:50:26Z">
                <w:pPr>
                  <w:jc w:val="left"/>
                </w:pPr>
              </w:pPrChange>
            </w:pPr>
          </w:p>
        </w:tc>
      </w:tr>
    </w:tbl>
    <w:p>
      <w:pPr>
        <w:jc w:val="center"/>
        <w:rPr>
          <w:ins w:id="989" w:author="RENPENG" w:date="2024-02-06T14:47:57Z"/>
          <w:rFonts w:hint="eastAsia"/>
          <w:b/>
          <w:bCs/>
          <w:sz w:val="36"/>
          <w:szCs w:val="36"/>
          <w:lang w:eastAsia="zh-CN"/>
        </w:rPr>
      </w:pPr>
    </w:p>
    <w:p>
      <w:pPr>
        <w:jc w:val="center"/>
        <w:rPr>
          <w:ins w:id="990" w:author="RENPENG" w:date="2024-02-06T14:47:58Z"/>
          <w:rFonts w:hint="eastAsia"/>
          <w:b/>
          <w:bCs/>
          <w:sz w:val="36"/>
          <w:szCs w:val="36"/>
          <w:lang w:eastAsia="zh-CN"/>
        </w:rPr>
      </w:pPr>
    </w:p>
    <w:p>
      <w:pPr>
        <w:jc w:val="center"/>
        <w:rPr>
          <w:ins w:id="991" w:author="RENPENG" w:date="2024-02-06T14:47:58Z"/>
          <w:rFonts w:hint="eastAsia"/>
          <w:b/>
          <w:bCs/>
          <w:sz w:val="36"/>
          <w:szCs w:val="36"/>
          <w:lang w:eastAsia="zh-CN"/>
        </w:rPr>
      </w:pPr>
    </w:p>
    <w:p>
      <w:pPr>
        <w:jc w:val="center"/>
        <w:rPr>
          <w:ins w:id="992" w:author="RENPENG" w:date="2024-02-06T14:47:59Z"/>
          <w:rFonts w:hint="eastAsia"/>
          <w:b/>
          <w:bCs/>
          <w:sz w:val="36"/>
          <w:szCs w:val="36"/>
          <w:lang w:eastAsia="zh-CN"/>
        </w:rPr>
      </w:pPr>
    </w:p>
    <w:p>
      <w:pPr>
        <w:jc w:val="center"/>
        <w:rPr>
          <w:ins w:id="993" w:author="RENPENG" w:date="2024-02-06T14:47:59Z"/>
          <w:rFonts w:hint="eastAsia"/>
          <w:b/>
          <w:bCs/>
          <w:sz w:val="36"/>
          <w:szCs w:val="36"/>
          <w:lang w:eastAsia="zh-CN"/>
        </w:rPr>
      </w:pPr>
    </w:p>
    <w:p>
      <w:pPr>
        <w:jc w:val="center"/>
        <w:rPr>
          <w:ins w:id="994" w:author="RENPENG" w:date="2024-02-06T14:47:59Z"/>
          <w:rFonts w:hint="eastAsia"/>
          <w:b/>
          <w:bCs/>
          <w:sz w:val="36"/>
          <w:szCs w:val="36"/>
          <w:lang w:eastAsia="zh-CN"/>
        </w:rPr>
      </w:pPr>
    </w:p>
    <w:p>
      <w:pPr>
        <w:jc w:val="center"/>
        <w:rPr>
          <w:ins w:id="995" w:author="RENPENG" w:date="2024-02-06T14:47:59Z"/>
          <w:rFonts w:hint="eastAsia"/>
          <w:b/>
          <w:bCs/>
          <w:sz w:val="36"/>
          <w:szCs w:val="36"/>
          <w:lang w:eastAsia="zh-CN"/>
        </w:rPr>
      </w:pPr>
    </w:p>
    <w:p>
      <w:pPr>
        <w:jc w:val="center"/>
        <w:rPr>
          <w:ins w:id="996" w:author="RENPENG" w:date="2024-02-06T14:47:59Z"/>
          <w:rFonts w:hint="eastAsia"/>
          <w:b/>
          <w:bCs/>
          <w:sz w:val="36"/>
          <w:szCs w:val="36"/>
          <w:lang w:eastAsia="zh-CN"/>
        </w:rPr>
      </w:pPr>
    </w:p>
    <w:p>
      <w:pPr>
        <w:spacing w:line="560" w:lineRule="exact"/>
        <w:jc w:val="center"/>
        <w:rPr>
          <w:ins w:id="998" w:author="RENPENG" w:date="2024-02-06T14:49:44Z"/>
          <w:rFonts w:hint="eastAsia" w:ascii="方正小标宋_GBK" w:hAnsi="方正小标宋_GBK" w:eastAsia="方正小标宋_GBK" w:cs="方正小标宋_GBK"/>
          <w:b w:val="0"/>
          <w:bCs w:val="0"/>
          <w:sz w:val="44"/>
          <w:szCs w:val="44"/>
          <w:lang w:eastAsia="zh-CN"/>
        </w:rPr>
        <w:pPrChange w:id="997" w:author="RENPENG" w:date="2024-02-06T14:49:58Z">
          <w:pPr>
            <w:jc w:val="center"/>
          </w:pPr>
        </w:pPrChange>
      </w:pPr>
      <w:ins w:id="999" w:author="RENPENG" w:date="2024-02-06T14:39:38Z">
        <w:r>
          <w:rPr>
            <w:rFonts w:hint="eastAsia" w:ascii="方正小标宋_GBK" w:hAnsi="方正小标宋_GBK" w:eastAsia="方正小标宋_GBK" w:cs="方正小标宋_GBK"/>
            <w:b w:val="0"/>
            <w:bCs w:val="0"/>
            <w:sz w:val="44"/>
            <w:szCs w:val="44"/>
            <w:lang w:eastAsia="zh-CN"/>
            <w:rPrChange w:id="1000" w:author="RENPENG" w:date="2024-02-06T14:49:40Z">
              <w:rPr>
                <w:rFonts w:hint="eastAsia"/>
                <w:b/>
                <w:bCs/>
                <w:sz w:val="36"/>
                <w:szCs w:val="36"/>
                <w:lang w:eastAsia="zh-CN"/>
              </w:rPr>
            </w:rPrChange>
          </w:rPr>
          <w:t>废旧家电家具等再生资源回收体系</w:t>
        </w:r>
      </w:ins>
    </w:p>
    <w:p>
      <w:pPr>
        <w:keepNext w:val="0"/>
        <w:keepLines w:val="0"/>
        <w:pageBreakBefore w:val="0"/>
        <w:widowControl w:val="0"/>
        <w:kinsoku/>
        <w:wordWrap/>
        <w:overflowPunct/>
        <w:topLinePunct w:val="0"/>
        <w:autoSpaceDE/>
        <w:autoSpaceDN/>
        <w:bidi w:val="0"/>
        <w:adjustRightInd/>
        <w:snapToGrid/>
        <w:spacing w:after="0" w:afterLines="-2147483648" w:line="560" w:lineRule="exact"/>
        <w:jc w:val="center"/>
        <w:textAlignment w:val="auto"/>
        <w:rPr>
          <w:ins w:id="1002" w:author="RENPENG" w:date="2024-02-06T14:39:38Z"/>
          <w:rFonts w:hint="eastAsia"/>
          <w:b/>
          <w:bCs/>
          <w:sz w:val="36"/>
          <w:szCs w:val="36"/>
          <w:lang w:eastAsia="zh-CN"/>
        </w:rPr>
        <w:pPrChange w:id="1001" w:author="RENPENG" w:date="2024-02-06T14:49:58Z">
          <w:pPr>
            <w:keepNext w:val="0"/>
            <w:keepLines w:val="0"/>
            <w:pageBreakBefore w:val="0"/>
            <w:widowControl w:val="0"/>
            <w:kinsoku/>
            <w:wordWrap/>
            <w:overflowPunct/>
            <w:topLinePunct w:val="0"/>
            <w:autoSpaceDE/>
            <w:autoSpaceDN/>
            <w:bidi w:val="0"/>
            <w:adjustRightInd/>
            <w:snapToGrid/>
            <w:spacing w:after="157" w:afterLines="50"/>
            <w:jc w:val="center"/>
            <w:textAlignment w:val="auto"/>
          </w:pPr>
        </w:pPrChange>
      </w:pPr>
      <w:ins w:id="1003" w:author="RENPENG" w:date="2024-02-06T14:39:38Z">
        <w:r>
          <w:rPr>
            <w:rFonts w:hint="eastAsia" w:ascii="方正小标宋_GBK" w:hAnsi="方正小标宋_GBK" w:eastAsia="方正小标宋_GBK" w:cs="方正小标宋_GBK"/>
            <w:b w:val="0"/>
            <w:bCs w:val="0"/>
            <w:sz w:val="44"/>
            <w:szCs w:val="44"/>
            <w:lang w:eastAsia="zh-CN"/>
            <w:rPrChange w:id="1004" w:author="RENPENG" w:date="2024-02-06T14:49:40Z">
              <w:rPr>
                <w:rFonts w:hint="eastAsia"/>
                <w:b/>
                <w:bCs/>
                <w:sz w:val="36"/>
                <w:szCs w:val="36"/>
                <w:lang w:eastAsia="zh-CN"/>
              </w:rPr>
            </w:rPrChange>
          </w:rPr>
          <w:t>典型企业</w:t>
        </w:r>
      </w:ins>
      <w:ins w:id="1005" w:author="RENPENG" w:date="2024-02-06T14:39:38Z">
        <w:r>
          <w:rPr>
            <w:rFonts w:hint="eastAsia" w:ascii="方正小标宋_GBK" w:hAnsi="方正小标宋_GBK" w:eastAsia="方正小标宋_GBK" w:cs="方正小标宋_GBK"/>
            <w:b w:val="0"/>
            <w:bCs w:val="0"/>
            <w:sz w:val="44"/>
            <w:szCs w:val="44"/>
            <w:lang w:eastAsia="zh-CN"/>
            <w:rPrChange w:id="1006" w:author="RENPENG" w:date="2024-02-06T14:49:40Z">
              <w:rPr>
                <w:rFonts w:hint="eastAsia"/>
                <w:b/>
                <w:bCs/>
                <w:sz w:val="36"/>
                <w:szCs w:val="36"/>
                <w:lang w:eastAsia="zh-CN"/>
              </w:rPr>
            </w:rPrChange>
          </w:rPr>
          <w:t>承诺书</w:t>
        </w:r>
      </w:ins>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1007" w:author="RENPENG" w:date="2024-02-06T14:50:00Z"/>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1008" w:author="RENPENG" w:date="2024-02-06T14:39:38Z"/>
          <w:rFonts w:hint="eastAsia" w:ascii="方正仿宋_GBK" w:hAnsi="方正仿宋_GBK" w:eastAsia="方正仿宋_GBK" w:cs="方正仿宋_GBK"/>
          <w:sz w:val="32"/>
          <w:szCs w:val="32"/>
          <w:lang w:val="en-US" w:eastAsia="zh-CN"/>
          <w:rPrChange w:id="1009" w:author="RENPENG" w:date="2024-02-06T14:50:08Z">
            <w:rPr>
              <w:ins w:id="1010" w:author="RENPENG" w:date="2024-02-06T14:39:38Z"/>
              <w:rFonts w:hint="default" w:ascii="仿宋_GB2312" w:hAnsi="仿宋_GB2312" w:eastAsia="仿宋_GB2312" w:cs="仿宋_GB2312"/>
              <w:sz w:val="32"/>
              <w:szCs w:val="32"/>
              <w:lang w:val="en-US" w:eastAsia="zh-CN"/>
            </w:rPr>
          </w:rPrChange>
        </w:rPr>
      </w:pPr>
      <w:ins w:id="1011" w:author="RENPENG" w:date="2024-02-06T14:39:38Z">
        <w:r>
          <w:rPr>
            <w:rFonts w:hint="eastAsia" w:ascii="方正仿宋_GBK" w:hAnsi="方正仿宋_GBK" w:eastAsia="方正仿宋_GBK" w:cs="方正仿宋_GBK"/>
            <w:sz w:val="32"/>
            <w:szCs w:val="32"/>
            <w:lang w:val="en-US" w:eastAsia="zh-CN"/>
            <w:rPrChange w:id="1012" w:author="RENPENG" w:date="2024-02-06T14:50:08Z">
              <w:rPr>
                <w:rFonts w:hint="eastAsia" w:ascii="仿宋_GB2312" w:hAnsi="仿宋_GB2312" w:eastAsia="仿宋_GB2312" w:cs="仿宋_GB2312"/>
                <w:sz w:val="32"/>
                <w:szCs w:val="32"/>
                <w:lang w:val="en-US" w:eastAsia="zh-CN"/>
              </w:rPr>
            </w:rPrChange>
          </w:rPr>
          <w:t>我单位将严格遵守《循环经济促进法》、《再生资源回收管理办法》、《废弃电器电子产品回收处理管理条例》等法律法规，落实《商务部等9部门关于健全废旧家电家具等再生资源回收体系的通知》（商流通发[2024]18号）的要求，做好废旧家电家具等再生资源的回收工作。</w:t>
        </w:r>
      </w:ins>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1013" w:author="RENPENG" w:date="2024-02-06T14:39:38Z"/>
          <w:rFonts w:hint="eastAsia" w:ascii="方正仿宋_GBK" w:hAnsi="方正仿宋_GBK" w:eastAsia="方正仿宋_GBK" w:cs="方正仿宋_GBK"/>
          <w:sz w:val="32"/>
          <w:szCs w:val="32"/>
          <w:lang w:val="en-US" w:eastAsia="zh-CN"/>
          <w:rPrChange w:id="1014" w:author="RENPENG" w:date="2024-02-06T14:50:08Z">
            <w:rPr>
              <w:ins w:id="1015" w:author="RENPENG" w:date="2024-02-06T14:39:38Z"/>
              <w:rFonts w:hint="eastAsia" w:ascii="仿宋_GB2312" w:hAnsi="仿宋_GB2312" w:eastAsia="仿宋_GB2312" w:cs="仿宋_GB2312"/>
              <w:sz w:val="32"/>
              <w:szCs w:val="32"/>
              <w:lang w:val="en-US" w:eastAsia="zh-CN"/>
            </w:rPr>
          </w:rPrChange>
        </w:rPr>
      </w:pPr>
      <w:ins w:id="1016" w:author="RENPENG" w:date="2024-02-06T14:39:38Z">
        <w:r>
          <w:rPr>
            <w:rFonts w:hint="eastAsia" w:ascii="方正仿宋_GBK" w:hAnsi="方正仿宋_GBK" w:eastAsia="方正仿宋_GBK" w:cs="方正仿宋_GBK"/>
            <w:sz w:val="32"/>
            <w:szCs w:val="32"/>
            <w:lang w:val="en-US" w:eastAsia="zh-CN"/>
            <w:rPrChange w:id="1017" w:author="RENPENG" w:date="2024-02-06T14:50:08Z">
              <w:rPr>
                <w:rFonts w:hint="eastAsia" w:ascii="仿宋_GB2312" w:hAnsi="仿宋_GB2312" w:eastAsia="仿宋_GB2312" w:cs="仿宋_GB2312"/>
                <w:sz w:val="32"/>
                <w:szCs w:val="32"/>
                <w:lang w:val="en-US" w:eastAsia="zh-CN"/>
              </w:rPr>
            </w:rPrChange>
          </w:rPr>
          <w:t>我单位承诺：</w:t>
        </w:r>
      </w:ins>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1018" w:author="RENPENG" w:date="2024-02-06T14:39:38Z"/>
          <w:rFonts w:hint="eastAsia" w:ascii="方正仿宋_GBK" w:hAnsi="方正仿宋_GBK" w:eastAsia="方正仿宋_GBK" w:cs="方正仿宋_GBK"/>
          <w:sz w:val="32"/>
          <w:szCs w:val="32"/>
          <w:lang w:val="en-US" w:eastAsia="zh-CN"/>
          <w:rPrChange w:id="1019" w:author="RENPENG" w:date="2024-02-06T14:50:08Z">
            <w:rPr>
              <w:ins w:id="1020" w:author="RENPENG" w:date="2024-02-06T14:39:38Z"/>
              <w:rFonts w:hint="eastAsia" w:ascii="仿宋_GB2312" w:hAnsi="仿宋_GB2312" w:eastAsia="仿宋_GB2312" w:cs="仿宋_GB2312"/>
              <w:sz w:val="32"/>
              <w:szCs w:val="32"/>
              <w:lang w:val="en-US" w:eastAsia="zh-CN"/>
            </w:rPr>
          </w:rPrChange>
        </w:rPr>
      </w:pPr>
      <w:ins w:id="1021" w:author="RENPENG" w:date="2024-02-06T14:39:38Z">
        <w:r>
          <w:rPr>
            <w:rFonts w:hint="eastAsia" w:ascii="方正仿宋_GBK" w:hAnsi="方正仿宋_GBK" w:eastAsia="方正仿宋_GBK" w:cs="方正仿宋_GBK"/>
            <w:sz w:val="32"/>
            <w:szCs w:val="32"/>
            <w:lang w:val="en-US" w:eastAsia="zh-CN"/>
            <w:rPrChange w:id="1022" w:author="RENPENG" w:date="2024-02-06T14:50:08Z">
              <w:rPr>
                <w:rFonts w:hint="eastAsia" w:ascii="仿宋_GB2312" w:hAnsi="仿宋_GB2312" w:eastAsia="仿宋_GB2312" w:cs="仿宋_GB2312"/>
                <w:sz w:val="32"/>
                <w:szCs w:val="32"/>
                <w:lang w:val="en-US" w:eastAsia="zh-CN"/>
              </w:rPr>
            </w:rPrChange>
          </w:rPr>
          <w:t>一、所提供的“废旧家电家具等再生资源回收体系典型企业”申报材料真实、准确。</w:t>
        </w:r>
      </w:ins>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1023" w:author="RENPENG" w:date="2024-02-06T14:39:38Z"/>
          <w:rFonts w:hint="eastAsia" w:ascii="方正仿宋_GBK" w:hAnsi="方正仿宋_GBK" w:eastAsia="方正仿宋_GBK" w:cs="方正仿宋_GBK"/>
          <w:sz w:val="32"/>
          <w:szCs w:val="32"/>
          <w:lang w:val="en-US" w:eastAsia="zh-CN"/>
          <w:rPrChange w:id="1024" w:author="RENPENG" w:date="2024-02-06T14:50:08Z">
            <w:rPr>
              <w:ins w:id="1025" w:author="RENPENG" w:date="2024-02-06T14:39:38Z"/>
              <w:rFonts w:hint="eastAsia" w:ascii="仿宋_GB2312" w:hAnsi="仿宋_GB2312" w:eastAsia="仿宋_GB2312" w:cs="仿宋_GB2312"/>
              <w:sz w:val="32"/>
              <w:szCs w:val="32"/>
              <w:lang w:val="en-US" w:eastAsia="zh-CN"/>
            </w:rPr>
          </w:rPrChange>
        </w:rPr>
      </w:pPr>
      <w:ins w:id="1026" w:author="RENPENG" w:date="2024-02-06T14:39:38Z">
        <w:r>
          <w:rPr>
            <w:rFonts w:hint="eastAsia" w:ascii="方正仿宋_GBK" w:hAnsi="方正仿宋_GBK" w:eastAsia="方正仿宋_GBK" w:cs="方正仿宋_GBK"/>
            <w:sz w:val="32"/>
            <w:szCs w:val="32"/>
            <w:lang w:val="en-US" w:eastAsia="zh-CN"/>
            <w:rPrChange w:id="1027" w:author="RENPENG" w:date="2024-02-06T14:50:08Z">
              <w:rPr>
                <w:rFonts w:hint="eastAsia" w:ascii="仿宋_GB2312" w:hAnsi="仿宋_GB2312" w:eastAsia="仿宋_GB2312" w:cs="仿宋_GB2312"/>
                <w:sz w:val="32"/>
                <w:szCs w:val="32"/>
                <w:lang w:val="en-US" w:eastAsia="zh-CN"/>
              </w:rPr>
            </w:rPrChange>
          </w:rPr>
          <w:t>二、建立健全相关的管理规章制度，按照申报方案开展废旧家电家具等再生资源回收体系典型建设工作。</w:t>
        </w:r>
      </w:ins>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1028" w:author="RENPENG" w:date="2024-02-06T14:39:38Z"/>
          <w:rFonts w:hint="eastAsia" w:ascii="方正仿宋_GBK" w:hAnsi="方正仿宋_GBK" w:eastAsia="方正仿宋_GBK" w:cs="方正仿宋_GBK"/>
          <w:sz w:val="32"/>
          <w:szCs w:val="32"/>
          <w:lang w:val="en-US" w:eastAsia="zh-CN"/>
          <w:rPrChange w:id="1029" w:author="RENPENG" w:date="2024-02-06T14:50:08Z">
            <w:rPr>
              <w:ins w:id="1030" w:author="RENPENG" w:date="2024-02-06T14:39:38Z"/>
              <w:rFonts w:hint="eastAsia" w:ascii="仿宋_GB2312" w:hAnsi="仿宋_GB2312" w:eastAsia="仿宋_GB2312" w:cs="仿宋_GB2312"/>
              <w:sz w:val="32"/>
              <w:szCs w:val="32"/>
              <w:lang w:val="en-US" w:eastAsia="zh-CN"/>
            </w:rPr>
          </w:rPrChange>
        </w:rPr>
      </w:pPr>
      <w:ins w:id="1031" w:author="RENPENG" w:date="2024-02-06T14:39:38Z">
        <w:r>
          <w:rPr>
            <w:rFonts w:hint="eastAsia" w:ascii="方正仿宋_GBK" w:hAnsi="方正仿宋_GBK" w:eastAsia="方正仿宋_GBK" w:cs="方正仿宋_GBK"/>
            <w:sz w:val="32"/>
            <w:szCs w:val="32"/>
            <w:lang w:val="en-US" w:eastAsia="zh-CN"/>
            <w:rPrChange w:id="1032" w:author="RENPENG" w:date="2024-02-06T14:50:08Z">
              <w:rPr>
                <w:rFonts w:hint="eastAsia" w:ascii="仿宋_GB2312" w:hAnsi="仿宋_GB2312" w:eastAsia="仿宋_GB2312" w:cs="仿宋_GB2312"/>
                <w:sz w:val="32"/>
                <w:szCs w:val="32"/>
                <w:lang w:val="en-US" w:eastAsia="zh-CN"/>
              </w:rPr>
            </w:rPrChange>
          </w:rPr>
          <w:t>三、回收、分拣、处理等过程严格遵守安全、环保要求。</w:t>
        </w:r>
      </w:ins>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1033" w:author="RENPENG" w:date="2024-02-06T14:39:38Z"/>
          <w:rFonts w:hint="eastAsia" w:ascii="方正仿宋_GBK" w:hAnsi="方正仿宋_GBK" w:eastAsia="方正仿宋_GBK" w:cs="方正仿宋_GBK"/>
          <w:sz w:val="32"/>
          <w:szCs w:val="32"/>
          <w:lang w:val="en-US" w:eastAsia="zh-CN"/>
          <w:rPrChange w:id="1034" w:author="RENPENG" w:date="2024-02-06T14:50:08Z">
            <w:rPr>
              <w:ins w:id="1035" w:author="RENPENG" w:date="2024-02-06T14:39:38Z"/>
              <w:rFonts w:hint="eastAsia" w:ascii="仿宋_GB2312" w:hAnsi="仿宋_GB2312" w:eastAsia="仿宋_GB2312" w:cs="仿宋_GB2312"/>
              <w:sz w:val="32"/>
              <w:szCs w:val="32"/>
              <w:lang w:val="en-US" w:eastAsia="zh-CN"/>
            </w:rPr>
          </w:rPrChange>
        </w:rPr>
      </w:pPr>
      <w:ins w:id="1036" w:author="RENPENG" w:date="2024-02-06T14:39:38Z">
        <w:r>
          <w:rPr>
            <w:rFonts w:hint="eastAsia" w:ascii="方正仿宋_GBK" w:hAnsi="方正仿宋_GBK" w:eastAsia="方正仿宋_GBK" w:cs="方正仿宋_GBK"/>
            <w:sz w:val="32"/>
            <w:szCs w:val="32"/>
            <w:lang w:val="en-US" w:eastAsia="zh-CN"/>
            <w:rPrChange w:id="1037" w:author="RENPENG" w:date="2024-02-06T14:50:08Z">
              <w:rPr>
                <w:rFonts w:hint="eastAsia" w:ascii="仿宋_GB2312" w:hAnsi="仿宋_GB2312" w:eastAsia="仿宋_GB2312" w:cs="仿宋_GB2312"/>
                <w:sz w:val="32"/>
                <w:szCs w:val="32"/>
                <w:lang w:val="en-US" w:eastAsia="zh-CN"/>
              </w:rPr>
            </w:rPrChange>
          </w:rPr>
          <w:t>四、针对自查及上级主管部门检查发现的问题及时落实整改。</w:t>
        </w:r>
      </w:ins>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1038" w:author="RENPENG" w:date="2024-02-06T14:39:38Z"/>
          <w:rFonts w:hint="eastAsia" w:ascii="方正仿宋_GBK" w:hAnsi="方正仿宋_GBK" w:eastAsia="方正仿宋_GBK" w:cs="方正仿宋_GBK"/>
          <w:sz w:val="32"/>
          <w:szCs w:val="32"/>
          <w:lang w:val="en-US" w:eastAsia="zh-CN"/>
          <w:rPrChange w:id="1039" w:author="RENPENG" w:date="2024-02-06T14:50:08Z">
            <w:rPr>
              <w:ins w:id="1040" w:author="RENPENG" w:date="2024-02-06T14:39:38Z"/>
              <w:rFonts w:hint="eastAsia" w:ascii="仿宋_GB2312" w:hAnsi="仿宋_GB2312" w:eastAsia="仿宋_GB2312" w:cs="仿宋_GB2312"/>
              <w:sz w:val="32"/>
              <w:szCs w:val="32"/>
              <w:lang w:val="en-US" w:eastAsia="zh-CN"/>
            </w:rPr>
          </w:rPrChange>
        </w:rPr>
      </w:pPr>
      <w:ins w:id="1041" w:author="RENPENG" w:date="2024-02-06T14:39:38Z">
        <w:r>
          <w:rPr>
            <w:rFonts w:hint="eastAsia" w:ascii="方正仿宋_GBK" w:hAnsi="方正仿宋_GBK" w:eastAsia="方正仿宋_GBK" w:cs="方正仿宋_GBK"/>
            <w:sz w:val="32"/>
            <w:szCs w:val="32"/>
            <w:lang w:val="en-US" w:eastAsia="zh-CN"/>
            <w:rPrChange w:id="1042" w:author="RENPENG" w:date="2024-02-06T14:50:08Z">
              <w:rPr>
                <w:rFonts w:hint="eastAsia" w:ascii="仿宋_GB2312" w:hAnsi="仿宋_GB2312" w:eastAsia="仿宋_GB2312" w:cs="仿宋_GB2312"/>
                <w:sz w:val="32"/>
                <w:szCs w:val="32"/>
                <w:lang w:val="en-US" w:eastAsia="zh-CN"/>
              </w:rPr>
            </w:rPrChange>
          </w:rPr>
          <w:t>五、自愿接受相关部门、行业协会以及媒体的监督和审查。</w:t>
        </w:r>
      </w:ins>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1043" w:author="RENPENG" w:date="2024-02-06T14:39:38Z"/>
          <w:rFonts w:hint="eastAsia" w:ascii="方正仿宋_GBK" w:hAnsi="方正仿宋_GBK" w:eastAsia="方正仿宋_GBK" w:cs="方正仿宋_GBK"/>
          <w:sz w:val="32"/>
          <w:szCs w:val="32"/>
          <w:lang w:val="en-US" w:eastAsia="zh-CN"/>
          <w:rPrChange w:id="1044" w:author="RENPENG" w:date="2024-02-06T14:50:08Z">
            <w:rPr>
              <w:ins w:id="1045" w:author="RENPENG" w:date="2024-02-06T14:39:38Z"/>
              <w:rFonts w:hint="eastAsia" w:ascii="仿宋_GB2312" w:hAnsi="仿宋_GB2312" w:eastAsia="仿宋_GB2312" w:cs="仿宋_GB2312"/>
              <w:sz w:val="32"/>
              <w:szCs w:val="32"/>
              <w:lang w:val="en-US" w:eastAsia="zh-CN"/>
            </w:rPr>
          </w:rPrChange>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1046" w:author="RENPENG" w:date="2024-02-06T14:39:38Z"/>
          <w:rFonts w:hint="eastAsia" w:ascii="方正仿宋_GBK" w:hAnsi="方正仿宋_GBK" w:eastAsia="方正仿宋_GBK" w:cs="方正仿宋_GBK"/>
          <w:sz w:val="32"/>
          <w:szCs w:val="32"/>
          <w:lang w:val="en-US" w:eastAsia="zh-CN"/>
          <w:rPrChange w:id="1047" w:author="RENPENG" w:date="2024-02-06T14:50:08Z">
            <w:rPr>
              <w:ins w:id="1048" w:author="RENPENG" w:date="2024-02-06T14:39:38Z"/>
              <w:rFonts w:hint="eastAsia" w:ascii="仿宋_GB2312" w:hAnsi="仿宋_GB2312" w:eastAsia="仿宋_GB2312" w:cs="仿宋_GB2312"/>
              <w:sz w:val="32"/>
              <w:szCs w:val="32"/>
              <w:lang w:val="en-US" w:eastAsia="zh-CN"/>
            </w:rPr>
          </w:rPrChange>
        </w:rPr>
      </w:pPr>
    </w:p>
    <w:p>
      <w:pPr>
        <w:keepNext w:val="0"/>
        <w:keepLines w:val="0"/>
        <w:pageBreakBefore w:val="0"/>
        <w:widowControl w:val="0"/>
        <w:kinsoku/>
        <w:wordWrap/>
        <w:overflowPunct/>
        <w:topLinePunct w:val="0"/>
        <w:autoSpaceDE/>
        <w:autoSpaceDN/>
        <w:bidi w:val="0"/>
        <w:adjustRightInd/>
        <w:snapToGrid/>
        <w:jc w:val="both"/>
        <w:textAlignment w:val="auto"/>
        <w:rPr>
          <w:ins w:id="1049" w:author="RENPENG" w:date="2024-02-06T14:39:38Z"/>
          <w:rFonts w:hint="eastAsia" w:ascii="方正仿宋_GBK" w:hAnsi="方正仿宋_GBK" w:eastAsia="方正仿宋_GBK" w:cs="方正仿宋_GBK"/>
          <w:sz w:val="32"/>
          <w:szCs w:val="32"/>
          <w:lang w:val="en-US" w:eastAsia="zh-CN"/>
          <w:rPrChange w:id="1050" w:author="RENPENG" w:date="2024-02-06T14:50:08Z">
            <w:rPr>
              <w:ins w:id="1051" w:author="RENPENG" w:date="2024-02-06T14:39:38Z"/>
              <w:rFonts w:hint="eastAsia" w:ascii="仿宋_GB2312" w:hAnsi="仿宋_GB2312" w:eastAsia="仿宋_GB2312" w:cs="仿宋_GB2312"/>
              <w:sz w:val="32"/>
              <w:szCs w:val="32"/>
              <w:lang w:val="en-US" w:eastAsia="zh-CN"/>
            </w:rPr>
          </w:rPrChange>
        </w:rPr>
      </w:pPr>
      <w:ins w:id="1052" w:author="RENPENG" w:date="2024-02-06T14:39:38Z">
        <w:r>
          <w:rPr>
            <w:rFonts w:hint="eastAsia" w:ascii="方正仿宋_GBK" w:hAnsi="方正仿宋_GBK" w:eastAsia="方正仿宋_GBK" w:cs="方正仿宋_GBK"/>
            <w:sz w:val="32"/>
            <w:szCs w:val="32"/>
            <w:lang w:val="en-US" w:eastAsia="zh-CN"/>
            <w:rPrChange w:id="1053" w:author="RENPENG" w:date="2024-02-06T14:50:08Z">
              <w:rPr>
                <w:rFonts w:hint="eastAsia" w:ascii="仿宋_GB2312" w:hAnsi="仿宋_GB2312" w:eastAsia="仿宋_GB2312" w:cs="仿宋_GB2312"/>
                <w:sz w:val="32"/>
                <w:szCs w:val="32"/>
                <w:lang w:val="en-US" w:eastAsia="zh-CN"/>
              </w:rPr>
            </w:rPrChange>
          </w:rPr>
          <w:t xml:space="preserve">承诺单位（盖章）：         </w:t>
        </w:r>
      </w:ins>
      <w:ins w:id="1054" w:author="RENPENG" w:date="2024-02-06T14:59:02Z">
        <w:r>
          <w:rPr>
            <w:rFonts w:hint="eastAsia" w:ascii="方正仿宋_GBK" w:hAnsi="方正仿宋_GBK" w:eastAsia="方正仿宋_GBK" w:cs="方正仿宋_GBK"/>
            <w:sz w:val="32"/>
            <w:szCs w:val="32"/>
            <w:lang w:val="en-US" w:eastAsia="zh-CN"/>
          </w:rPr>
          <w:t>企业</w:t>
        </w:r>
      </w:ins>
      <w:ins w:id="1055" w:author="RENPENG" w:date="2024-02-06T14:39:38Z">
        <w:r>
          <w:rPr>
            <w:rFonts w:hint="eastAsia" w:ascii="方正仿宋_GBK" w:hAnsi="方正仿宋_GBK" w:eastAsia="方正仿宋_GBK" w:cs="方正仿宋_GBK"/>
            <w:sz w:val="32"/>
            <w:szCs w:val="32"/>
            <w:lang w:val="en-US" w:eastAsia="zh-CN"/>
            <w:rPrChange w:id="1056" w:author="RENPENG" w:date="2024-02-06T14:50:08Z">
              <w:rPr>
                <w:rFonts w:hint="eastAsia" w:ascii="仿宋_GB2312" w:hAnsi="仿宋_GB2312" w:eastAsia="仿宋_GB2312" w:cs="仿宋_GB2312"/>
                <w:sz w:val="32"/>
                <w:szCs w:val="32"/>
                <w:lang w:val="en-US" w:eastAsia="zh-CN"/>
              </w:rPr>
            </w:rPrChange>
          </w:rPr>
          <w:t>负责人（签字）：</w:t>
        </w:r>
      </w:ins>
    </w:p>
    <w:p>
      <w:pPr>
        <w:widowControl w:val="0"/>
        <w:tabs>
          <w:tab w:val="right" w:leader="dot" w:pos="8306"/>
        </w:tabs>
        <w:wordWrap w:val="0"/>
        <w:jc w:val="right"/>
        <w:rPr>
          <w:del w:id="1058" w:author="RENPENG" w:date="2024-02-06T14:39:38Z"/>
          <w:rFonts w:hint="eastAsia" w:ascii="仿宋_GB2312" w:hAnsi="仿宋_GB2312" w:eastAsia="仿宋_GB2312" w:cs="仿宋_GB2312"/>
          <w:sz w:val="28"/>
          <w:szCs w:val="28"/>
        </w:rPr>
        <w:pPrChange w:id="1057" w:author="RENPENG" w:date="2024-02-06T14:51:01Z">
          <w:pPr>
            <w:pStyle w:val="10"/>
            <w:tabs>
              <w:tab w:val="right" w:leader="dot" w:pos="8306"/>
            </w:tabs>
          </w:pPr>
        </w:pPrChange>
      </w:pPr>
      <w:ins w:id="1059" w:author="RENPENG" w:date="2024-02-06T14:39:38Z">
        <w:r>
          <w:rPr>
            <w:rFonts w:hint="eastAsia" w:ascii="方正仿宋_GBK" w:hAnsi="方正仿宋_GBK" w:eastAsia="方正仿宋_GBK" w:cs="方正仿宋_GBK"/>
            <w:sz w:val="32"/>
            <w:szCs w:val="32"/>
            <w:lang w:val="en-US" w:eastAsia="zh-CN"/>
            <w:rPrChange w:id="1060" w:author="RENPENG" w:date="2024-02-06T14:50:08Z">
              <w:rPr>
                <w:rFonts w:hint="eastAsia" w:ascii="仿宋_GB2312" w:hAnsi="仿宋_GB2312" w:eastAsia="仿宋_GB2312" w:cs="仿宋_GB2312"/>
                <w:sz w:val="32"/>
                <w:szCs w:val="32"/>
                <w:lang w:val="en-US" w:eastAsia="zh-CN"/>
              </w:rPr>
            </w:rPrChange>
          </w:rPr>
          <w:t>二〇二四年   月   日</w:t>
        </w:r>
      </w:ins>
      <w:del w:id="1061" w:author="RENPENG" w:date="2024-02-06T14:39:38Z">
        <w:r>
          <w:rPr>
            <w:rFonts w:hint="eastAsia" w:ascii="仿宋_GB2312" w:hAnsi="仿宋_GB2312" w:eastAsia="仿宋_GB2312" w:cs="仿宋_GB2312"/>
            <w:sz w:val="28"/>
            <w:szCs w:val="28"/>
          </w:rPr>
          <w:fldChar w:fldCharType="begin"/>
        </w:r>
      </w:del>
      <w:del w:id="1062" w:author="RENPENG" w:date="2024-02-06T14:39:38Z">
        <w:r>
          <w:rPr>
            <w:rFonts w:hint="eastAsia" w:ascii="仿宋_GB2312" w:hAnsi="仿宋_GB2312" w:eastAsia="仿宋_GB2312" w:cs="仿宋_GB2312"/>
            <w:sz w:val="28"/>
            <w:szCs w:val="28"/>
          </w:rPr>
          <w:delInstrText xml:space="preserve"> HYPERLINK \l _Toc1912191682_WPSOffice_Level1 </w:delInstrText>
        </w:r>
      </w:del>
      <w:del w:id="1063" w:author="RENPENG" w:date="2024-02-06T14:39:38Z">
        <w:r>
          <w:rPr>
            <w:rFonts w:hint="eastAsia" w:ascii="仿宋_GB2312" w:hAnsi="仿宋_GB2312" w:eastAsia="仿宋_GB2312" w:cs="仿宋_GB2312"/>
            <w:sz w:val="28"/>
            <w:szCs w:val="28"/>
          </w:rPr>
          <w:fldChar w:fldCharType="separate"/>
        </w:r>
      </w:del>
      <w:del w:id="1064" w:author="RENPENG" w:date="2024-02-06T14:39:38Z">
        <w:r>
          <w:rPr>
            <w:rFonts w:hint="eastAsia" w:ascii="仿宋_GB2312" w:hAnsi="仿宋_GB2312" w:eastAsia="仿宋_GB2312" w:cs="仿宋_GB2312"/>
            <w:sz w:val="28"/>
            <w:szCs w:val="28"/>
          </w:rPr>
          <w:delText>八、进度安排</w:delText>
        </w:r>
      </w:del>
      <w:del w:id="1065" w:author="RENPENG" w:date="2024-02-06T14:39:38Z">
        <w:r>
          <w:rPr>
            <w:rFonts w:hint="eastAsia" w:ascii="仿宋_GB2312" w:hAnsi="仿宋_GB2312" w:eastAsia="仿宋_GB2312" w:cs="仿宋_GB2312"/>
            <w:sz w:val="28"/>
            <w:szCs w:val="28"/>
          </w:rPr>
          <w:tab/>
        </w:r>
      </w:del>
      <w:del w:id="1066" w:author="RENPENG" w:date="2024-02-06T14:39:38Z">
        <w:r>
          <w:rPr>
            <w:rFonts w:hint="eastAsia" w:ascii="仿宋_GB2312" w:hAnsi="仿宋_GB2312" w:eastAsia="仿宋_GB2312" w:cs="仿宋_GB2312"/>
            <w:sz w:val="28"/>
            <w:szCs w:val="28"/>
            <w:lang w:val="en-US" w:eastAsia="zh-CN"/>
          </w:rPr>
          <w:delText>3</w:delText>
        </w:r>
      </w:del>
      <w:del w:id="1067" w:author="RENPENG" w:date="2024-02-06T14:39:38Z">
        <w:r>
          <w:rPr>
            <w:rFonts w:hint="eastAsia" w:ascii="仿宋_GB2312" w:hAnsi="仿宋_GB2312" w:eastAsia="仿宋_GB2312" w:cs="仿宋_GB2312"/>
            <w:sz w:val="28"/>
            <w:szCs w:val="28"/>
          </w:rPr>
          <w:fldChar w:fldCharType="end"/>
        </w:r>
        <w:bookmarkEnd w:id="0"/>
      </w:del>
    </w:p>
    <w:p>
      <w:pPr>
        <w:widowControl w:val="0"/>
        <w:wordWrap w:val="0"/>
        <w:jc w:val="right"/>
        <w:rPr>
          <w:del w:id="1069" w:author="RENPENG" w:date="2024-02-06T14:39:38Z"/>
          <w:rFonts w:hint="eastAsia" w:ascii="方正仿宋_GBK" w:hAnsi="方正仿宋_GBK" w:eastAsia="方正仿宋_GBK" w:cs="方正仿宋_GBK"/>
          <w:color w:val="262626"/>
          <w:kern w:val="2"/>
          <w:sz w:val="32"/>
          <w:szCs w:val="32"/>
          <w:lang w:val="en-US" w:eastAsia="zh-CN" w:bidi="ar-SA"/>
          <w:rPrChange w:id="1070" w:author="RENPENG" w:date="2024-02-06T14:10:46Z">
            <w:rPr>
              <w:del w:id="1071" w:author="RENPENG" w:date="2024-02-06T14:39:38Z"/>
              <w:rFonts w:hint="eastAsia" w:ascii="方正黑体_GBK" w:hAnsi="方正黑体_GBK" w:eastAsia="方正黑体_GBK" w:cs="方正黑体_GBK"/>
              <w:sz w:val="28"/>
              <w:szCs w:val="36"/>
              <w:lang w:val="en-US" w:eastAsia="zh-CN"/>
            </w:rPr>
          </w:rPrChange>
        </w:rPr>
        <w:sectPr>
          <w:footerReference r:id="rId5" w:type="default"/>
          <w:pgSz w:w="11906" w:h="16838"/>
          <w:pgMar w:top="1440" w:right="1800" w:bottom="1440" w:left="1800" w:header="851" w:footer="992" w:gutter="0"/>
          <w:cols w:space="720" w:num="1"/>
          <w:docGrid w:type="lines" w:linePitch="312" w:charSpace="0"/>
        </w:sectPr>
        <w:pPrChange w:id="1068" w:author="RENPENG" w:date="2024-02-06T14:51:01Z">
          <w:pPr>
            <w:jc w:val="left"/>
          </w:pPr>
        </w:pPrChange>
      </w:pPr>
    </w:p>
    <w:p>
      <w:pPr>
        <w:widowControl w:val="0"/>
        <w:wordWrap w:val="0"/>
        <w:bidi w:val="0"/>
        <w:jc w:val="right"/>
        <w:rPr>
          <w:del w:id="1073" w:author="RENPENG" w:date="2024-02-06T14:39:38Z"/>
          <w:rFonts w:hint="eastAsia" w:ascii="方正仿宋_GBK" w:hAnsi="方正仿宋_GBK" w:eastAsia="方正仿宋_GBK" w:cs="方正仿宋_GBK"/>
          <w:color w:val="262626"/>
          <w:kern w:val="2"/>
          <w:sz w:val="32"/>
          <w:szCs w:val="32"/>
          <w:lang w:val="en-US" w:eastAsia="zh-CN" w:bidi="ar-SA"/>
          <w:rPrChange w:id="1074" w:author="RENPENG" w:date="2024-02-06T14:10:46Z">
            <w:rPr>
              <w:del w:id="1075" w:author="RENPENG" w:date="2024-02-06T14:39:38Z"/>
              <w:rFonts w:hint="eastAsia"/>
              <w:lang w:val="en-US" w:eastAsia="zh-CN"/>
            </w:rPr>
          </w:rPrChange>
        </w:rPr>
        <w:pPrChange w:id="1072" w:author="RENPENG" w:date="2024-02-06T14:51:01Z">
          <w:pPr>
            <w:pStyle w:val="3"/>
            <w:bidi w:val="0"/>
          </w:pPr>
        </w:pPrChange>
      </w:pPr>
      <w:del w:id="1076" w:author="RENPENG" w:date="2024-02-06T14:39:38Z">
        <w:bookmarkStart w:id="21" w:name="_Toc787427789_WPSOffice_Level1"/>
        <w:r>
          <w:rPr>
            <w:rFonts w:hint="eastAsia" w:ascii="方正仿宋_GBK" w:hAnsi="方正仿宋_GBK" w:eastAsia="方正仿宋_GBK" w:cs="方正仿宋_GBK"/>
            <w:color w:val="262626"/>
            <w:kern w:val="2"/>
            <w:sz w:val="32"/>
            <w:szCs w:val="32"/>
            <w:lang w:val="en-US" w:eastAsia="zh-CN" w:bidi="ar-SA"/>
            <w:rPrChange w:id="1077" w:author="RENPENG" w:date="2024-02-06T14:10:46Z">
              <w:rPr>
                <w:rFonts w:hint="eastAsia"/>
                <w:lang w:val="en-US" w:eastAsia="zh-CN"/>
              </w:rPr>
            </w:rPrChange>
          </w:rPr>
          <w:delText>一、</w:delText>
        </w:r>
      </w:del>
      <w:del w:id="1078" w:author="RENPENG" w:date="2024-02-06T14:39:38Z">
        <w:r>
          <w:rPr>
            <w:rFonts w:hint="eastAsia" w:ascii="方正仿宋_GBK" w:hAnsi="方正仿宋_GBK" w:eastAsia="方正仿宋_GBK" w:cs="方正仿宋_GBK"/>
            <w:color w:val="262626"/>
            <w:kern w:val="2"/>
            <w:sz w:val="32"/>
            <w:szCs w:val="32"/>
            <w:lang w:val="en-US" w:eastAsia="zh-CN" w:bidi="ar-SA"/>
            <w:rPrChange w:id="1079" w:author="RENPENG" w:date="2024-02-06T14:10:46Z">
              <w:rPr>
                <w:rFonts w:hint="eastAsia"/>
                <w:lang w:val="en-US" w:eastAsia="zh-CN"/>
              </w:rPr>
            </w:rPrChange>
          </w:rPr>
          <w:delText>城市基本情况</w:delText>
        </w:r>
        <w:bookmarkEnd w:id="21"/>
      </w:del>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del w:id="1081" w:author="RENPENG" w:date="2024-02-06T14:39:38Z"/>
          <w:rFonts w:hint="eastAsia" w:ascii="方正仿宋_GBK" w:hAnsi="方正仿宋_GBK" w:eastAsia="方正仿宋_GBK" w:cs="方正仿宋_GBK"/>
          <w:color w:val="262626"/>
          <w:sz w:val="32"/>
          <w:szCs w:val="32"/>
          <w:lang w:val="en-US" w:eastAsia="zh-CN"/>
          <w:rPrChange w:id="1082" w:author="RENPENG" w:date="2024-02-06T14:10:46Z">
            <w:rPr>
              <w:del w:id="1083" w:author="RENPENG" w:date="2024-02-06T14:39:38Z"/>
              <w:rFonts w:hint="default" w:ascii="仿宋_GB2312" w:hAnsi="仿宋_GB2312" w:eastAsia="仿宋_GB2312" w:cs="仿宋_GB2312"/>
              <w:sz w:val="32"/>
              <w:szCs w:val="32"/>
              <w:lang w:val="en-US" w:eastAsia="zh-CN"/>
            </w:rPr>
          </w:rPrChange>
        </w:rPr>
        <w:pPrChange w:id="1080" w:author="RENPENG" w:date="2024-02-06T14:51:01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1084" w:author="RENPENG" w:date="2024-02-06T14:39:38Z">
        <w:r>
          <w:rPr>
            <w:rFonts w:hint="eastAsia" w:ascii="方正仿宋_GBK" w:hAnsi="方正仿宋_GBK" w:eastAsia="方正仿宋_GBK" w:cs="方正仿宋_GBK"/>
            <w:color w:val="262626"/>
            <w:sz w:val="32"/>
            <w:szCs w:val="32"/>
            <w:lang w:val="en-US" w:eastAsia="zh-CN"/>
            <w:rPrChange w:id="1085" w:author="RENPENG" w:date="2024-02-06T14:10:46Z">
              <w:rPr>
                <w:rFonts w:hint="eastAsia" w:ascii="仿宋_GB2312" w:hAnsi="仿宋_GB2312" w:eastAsia="仿宋_GB2312" w:cs="仿宋_GB2312"/>
                <w:sz w:val="32"/>
                <w:szCs w:val="32"/>
                <w:lang w:val="en-US" w:eastAsia="zh-CN"/>
              </w:rPr>
            </w:rPrChange>
          </w:rPr>
          <w:delText>城市概况、经济社会发展情况、主要产生再生资源的相关产业概况等等。</w:delText>
        </w:r>
      </w:del>
    </w:p>
    <w:p>
      <w:pPr>
        <w:widowControl w:val="0"/>
        <w:wordWrap w:val="0"/>
        <w:bidi w:val="0"/>
        <w:jc w:val="right"/>
        <w:rPr>
          <w:del w:id="1087" w:author="RENPENG" w:date="2024-02-06T14:39:38Z"/>
          <w:rFonts w:hint="eastAsia" w:ascii="方正仿宋_GBK" w:hAnsi="方正仿宋_GBK" w:eastAsia="方正仿宋_GBK" w:cs="方正仿宋_GBK"/>
          <w:color w:val="262626"/>
          <w:sz w:val="32"/>
          <w:szCs w:val="32"/>
          <w:lang w:val="en-US" w:eastAsia="zh-CN"/>
          <w:rPrChange w:id="1088" w:author="RENPENG" w:date="2024-02-06T14:11:01Z">
            <w:rPr>
              <w:del w:id="1089" w:author="RENPENG" w:date="2024-02-06T14:39:38Z"/>
              <w:rFonts w:hint="eastAsia"/>
              <w:lang w:val="en-US" w:eastAsia="zh-CN"/>
            </w:rPr>
          </w:rPrChange>
        </w:rPr>
        <w:pPrChange w:id="1086" w:author="RENPENG" w:date="2024-02-06T14:51:01Z">
          <w:pPr>
            <w:pStyle w:val="3"/>
            <w:bidi w:val="0"/>
          </w:pPr>
        </w:pPrChange>
      </w:pPr>
      <w:del w:id="1090" w:author="RENPENG" w:date="2024-02-06T14:39:38Z">
        <w:bookmarkStart w:id="22" w:name="_Toc211471900_WPSOffice_Level1"/>
        <w:r>
          <w:rPr>
            <w:rFonts w:hint="eastAsia" w:ascii="方正仿宋_GBK" w:hAnsi="方正仿宋_GBK" w:eastAsia="方正仿宋_GBK" w:cs="方正仿宋_GBK"/>
            <w:color w:val="262626"/>
            <w:sz w:val="32"/>
            <w:szCs w:val="32"/>
            <w:lang w:val="en-US" w:eastAsia="zh-CN"/>
            <w:rPrChange w:id="1091" w:author="RENPENG" w:date="2024-02-06T14:11:01Z">
              <w:rPr>
                <w:rFonts w:hint="eastAsia"/>
                <w:lang w:val="en-US" w:eastAsia="zh-CN"/>
              </w:rPr>
            </w:rPrChange>
          </w:rPr>
          <w:delText>二、</w:delText>
        </w:r>
      </w:del>
      <w:del w:id="1092" w:author="RENPENG" w:date="2024-02-06T14:39:38Z">
        <w:r>
          <w:rPr>
            <w:rFonts w:hint="eastAsia" w:ascii="方正仿宋_GBK" w:hAnsi="方正仿宋_GBK" w:eastAsia="方正仿宋_GBK" w:cs="方正仿宋_GBK"/>
            <w:color w:val="262626"/>
            <w:sz w:val="32"/>
            <w:szCs w:val="32"/>
            <w:lang w:val="en-US" w:eastAsia="zh-CN"/>
            <w:rPrChange w:id="1093" w:author="RENPENG" w:date="2024-02-06T14:11:01Z">
              <w:rPr>
                <w:rFonts w:hint="eastAsia"/>
                <w:lang w:val="en-US" w:eastAsia="zh-CN"/>
              </w:rPr>
            </w:rPrChange>
          </w:rPr>
          <w:delText>工作基础及存在的问题</w:delText>
        </w:r>
        <w:bookmarkEnd w:id="22"/>
      </w:del>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del w:id="1095" w:author="RENPENG" w:date="2024-02-06T14:39:38Z"/>
          <w:rFonts w:hint="eastAsia" w:ascii="方正仿宋_GBK" w:hAnsi="方正仿宋_GBK" w:eastAsia="方正仿宋_GBK" w:cs="方正仿宋_GBK"/>
          <w:color w:val="262626"/>
          <w:sz w:val="32"/>
          <w:szCs w:val="32"/>
          <w:lang w:val="en-US" w:eastAsia="zh-CN"/>
          <w:rPrChange w:id="1096" w:author="RENPENG" w:date="2024-02-06T14:10:46Z">
            <w:rPr>
              <w:del w:id="1097" w:author="RENPENG" w:date="2024-02-06T14:39:38Z"/>
              <w:rFonts w:hint="eastAsia" w:ascii="仿宋_GB2312" w:hAnsi="仿宋_GB2312" w:eastAsia="仿宋_GB2312" w:cs="仿宋_GB2312"/>
              <w:sz w:val="32"/>
              <w:szCs w:val="32"/>
              <w:lang w:val="en-US" w:eastAsia="zh-CN"/>
            </w:rPr>
          </w:rPrChange>
        </w:rPr>
        <w:pPrChange w:id="1094" w:author="RENPENG" w:date="2024-02-06T14:51:01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1098" w:author="RENPENG" w:date="2024-02-06T14:39:38Z">
        <w:r>
          <w:rPr>
            <w:rFonts w:hint="eastAsia" w:ascii="方正仿宋_GBK" w:hAnsi="方正仿宋_GBK" w:eastAsia="方正仿宋_GBK" w:cs="方正仿宋_GBK"/>
            <w:color w:val="262626"/>
            <w:sz w:val="32"/>
            <w:szCs w:val="32"/>
            <w:lang w:val="en-US" w:eastAsia="zh-CN"/>
            <w:rPrChange w:id="1099" w:author="RENPENG" w:date="2024-02-06T14:10:46Z">
              <w:rPr>
                <w:rFonts w:hint="eastAsia" w:ascii="仿宋_GB2312" w:hAnsi="仿宋_GB2312" w:eastAsia="仿宋_GB2312" w:cs="仿宋_GB2312"/>
                <w:sz w:val="32"/>
                <w:szCs w:val="32"/>
                <w:lang w:val="en-US" w:eastAsia="zh-CN"/>
              </w:rPr>
            </w:rPrChange>
          </w:rPr>
          <w:delText>近年来城市废旧家电家具等再生资源产生源、产生量、回收量、加工利用量；回收网点、分拣中心、集散交易市场（中心）、回收利用集聚区（产业园区）基本情况；废旧家电家具等再生资源回收企业情况；二手商品交易渠道情况；当地在支持废旧家电家具等再生资源回收体系建设方面已出台的相关政策、规划、标准、规章以及实施情况；城市在建设废旧家电家具等再生资源回收体系工作中存在的问题、制约因素等等。</w:delText>
        </w:r>
      </w:del>
    </w:p>
    <w:p>
      <w:pPr>
        <w:widowControl w:val="0"/>
        <w:wordWrap w:val="0"/>
        <w:bidi w:val="0"/>
        <w:jc w:val="right"/>
        <w:rPr>
          <w:del w:id="1101" w:author="RENPENG" w:date="2024-02-06T14:39:38Z"/>
          <w:rFonts w:hint="eastAsia" w:ascii="方正仿宋_GBK" w:hAnsi="方正仿宋_GBK" w:eastAsia="方正仿宋_GBK" w:cs="方正仿宋_GBK"/>
          <w:color w:val="262626"/>
          <w:sz w:val="32"/>
          <w:szCs w:val="32"/>
          <w:lang w:val="en-US" w:eastAsia="zh-CN"/>
          <w:rPrChange w:id="1102" w:author="RENPENG" w:date="2024-02-06T14:11:12Z">
            <w:rPr>
              <w:del w:id="1103" w:author="RENPENG" w:date="2024-02-06T14:39:38Z"/>
              <w:rFonts w:hint="eastAsia"/>
              <w:lang w:val="en-US" w:eastAsia="zh-CN"/>
            </w:rPr>
          </w:rPrChange>
        </w:rPr>
        <w:pPrChange w:id="1100" w:author="RENPENG" w:date="2024-02-06T14:51:01Z">
          <w:pPr>
            <w:pStyle w:val="3"/>
            <w:bidi w:val="0"/>
          </w:pPr>
        </w:pPrChange>
      </w:pPr>
      <w:del w:id="1104" w:author="RENPENG" w:date="2024-02-06T14:39:38Z">
        <w:bookmarkStart w:id="23" w:name="_Toc1461541423_WPSOffice_Level1"/>
        <w:r>
          <w:rPr>
            <w:rFonts w:hint="eastAsia" w:ascii="方正仿宋_GBK" w:hAnsi="方正仿宋_GBK" w:eastAsia="方正仿宋_GBK" w:cs="方正仿宋_GBK"/>
            <w:color w:val="262626"/>
            <w:sz w:val="32"/>
            <w:szCs w:val="32"/>
            <w:lang w:val="en-US" w:eastAsia="zh-CN"/>
            <w:rPrChange w:id="1105" w:author="RENPENG" w:date="2024-02-06T14:11:12Z">
              <w:rPr>
                <w:rFonts w:hint="eastAsia"/>
                <w:lang w:val="en-US" w:eastAsia="zh-CN"/>
              </w:rPr>
            </w:rPrChange>
          </w:rPr>
          <w:delText>三、工作思路</w:delText>
        </w:r>
        <w:bookmarkEnd w:id="23"/>
      </w:del>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del w:id="1107" w:author="RENPENG" w:date="2024-02-06T14:39:38Z"/>
          <w:rFonts w:hint="eastAsia" w:ascii="方正仿宋_GBK" w:hAnsi="方正仿宋_GBK" w:eastAsia="方正仿宋_GBK" w:cs="方正仿宋_GBK"/>
          <w:color w:val="262626"/>
          <w:sz w:val="32"/>
          <w:szCs w:val="32"/>
          <w:lang w:val="en-US" w:eastAsia="zh-CN"/>
          <w:rPrChange w:id="1108" w:author="RENPENG" w:date="2024-02-06T14:10:46Z">
            <w:rPr>
              <w:del w:id="1109" w:author="RENPENG" w:date="2024-02-06T14:39:38Z"/>
              <w:rFonts w:hint="eastAsia" w:ascii="仿宋_GB2312" w:hAnsi="仿宋_GB2312" w:eastAsia="仿宋_GB2312" w:cs="仿宋_GB2312"/>
              <w:sz w:val="32"/>
              <w:szCs w:val="32"/>
              <w:lang w:val="en-US" w:eastAsia="zh-CN"/>
            </w:rPr>
          </w:rPrChange>
        </w:rPr>
        <w:pPrChange w:id="1106" w:author="RENPENG" w:date="2024-02-06T14:51:01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1110" w:author="RENPENG" w:date="2024-02-06T14:39:38Z">
        <w:r>
          <w:rPr>
            <w:rFonts w:hint="eastAsia" w:ascii="方正仿宋_GBK" w:hAnsi="方正仿宋_GBK" w:eastAsia="方正仿宋_GBK" w:cs="方正仿宋_GBK"/>
            <w:color w:val="262626"/>
            <w:sz w:val="32"/>
            <w:szCs w:val="32"/>
            <w:lang w:val="en-US" w:eastAsia="zh-CN"/>
            <w:rPrChange w:id="1111" w:author="RENPENG" w:date="2024-02-06T14:10:46Z">
              <w:rPr>
                <w:rFonts w:hint="eastAsia" w:ascii="仿宋_GB2312" w:hAnsi="仿宋_GB2312" w:eastAsia="仿宋_GB2312" w:cs="仿宋_GB2312"/>
                <w:sz w:val="32"/>
                <w:szCs w:val="32"/>
                <w:lang w:val="en-US" w:eastAsia="zh-CN"/>
              </w:rPr>
            </w:rPrChange>
          </w:rPr>
          <w:delText>围绕健全废旧家电家具等再生资源回收体系，因地制宜提升废旧家电家具等再生资源回收利用水平，结合工作目标，根据本地实际，明确提出具体建设任务和具有针对性可操作性的具体举措。</w:delText>
        </w:r>
      </w:del>
    </w:p>
    <w:p>
      <w:pPr>
        <w:widowControl w:val="0"/>
        <w:wordWrap w:val="0"/>
        <w:bidi w:val="0"/>
        <w:jc w:val="right"/>
        <w:rPr>
          <w:del w:id="1113" w:author="RENPENG" w:date="2024-02-06T14:39:38Z"/>
          <w:rFonts w:hint="eastAsia" w:ascii="方正仿宋_GBK" w:hAnsi="方正仿宋_GBK" w:eastAsia="方正仿宋_GBK" w:cs="方正仿宋_GBK"/>
          <w:color w:val="262626"/>
          <w:sz w:val="32"/>
          <w:szCs w:val="32"/>
          <w:lang w:val="en-US" w:eastAsia="zh-CN"/>
          <w:rPrChange w:id="1114" w:author="RENPENG" w:date="2024-02-06T14:11:24Z">
            <w:rPr>
              <w:del w:id="1115" w:author="RENPENG" w:date="2024-02-06T14:39:38Z"/>
              <w:rFonts w:hint="eastAsia"/>
              <w:lang w:val="en-US" w:eastAsia="zh-CN"/>
            </w:rPr>
          </w:rPrChange>
        </w:rPr>
        <w:pPrChange w:id="1112" w:author="RENPENG" w:date="2024-02-06T14:51:01Z">
          <w:pPr>
            <w:pStyle w:val="3"/>
            <w:bidi w:val="0"/>
          </w:pPr>
        </w:pPrChange>
      </w:pPr>
      <w:del w:id="1116" w:author="RENPENG" w:date="2024-02-06T14:39:38Z">
        <w:bookmarkStart w:id="24" w:name="_Toc1556427153_WPSOffice_Level1"/>
        <w:r>
          <w:rPr>
            <w:rFonts w:hint="eastAsia" w:ascii="方正仿宋_GBK" w:hAnsi="方正仿宋_GBK" w:eastAsia="方正仿宋_GBK" w:cs="方正仿宋_GBK"/>
            <w:color w:val="262626"/>
            <w:sz w:val="32"/>
            <w:szCs w:val="32"/>
            <w:lang w:val="en-US" w:eastAsia="zh-CN"/>
            <w:rPrChange w:id="1117" w:author="RENPENG" w:date="2024-02-06T14:11:24Z">
              <w:rPr>
                <w:rFonts w:hint="eastAsia"/>
                <w:lang w:val="en-US" w:eastAsia="zh-CN"/>
              </w:rPr>
            </w:rPrChange>
          </w:rPr>
          <w:delText>四、逐年工作目标</w:delText>
        </w:r>
        <w:bookmarkEnd w:id="24"/>
      </w:del>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del w:id="1119" w:author="RENPENG" w:date="2024-02-06T14:39:38Z"/>
          <w:rFonts w:hint="eastAsia" w:ascii="方正仿宋_GBK" w:hAnsi="方正仿宋_GBK" w:eastAsia="方正仿宋_GBK" w:cs="方正仿宋_GBK"/>
          <w:color w:val="262626"/>
          <w:sz w:val="32"/>
          <w:szCs w:val="32"/>
          <w:lang w:val="en-US" w:eastAsia="zh-CN"/>
          <w:rPrChange w:id="1120" w:author="RENPENG" w:date="2024-02-06T14:10:46Z">
            <w:rPr>
              <w:del w:id="1121" w:author="RENPENG" w:date="2024-02-06T14:39:38Z"/>
              <w:rFonts w:hint="eastAsia" w:ascii="仿宋_GB2312" w:hAnsi="仿宋_GB2312" w:eastAsia="仿宋_GB2312" w:cs="仿宋_GB2312"/>
              <w:sz w:val="32"/>
              <w:szCs w:val="32"/>
              <w:lang w:val="en-US" w:eastAsia="zh-CN"/>
            </w:rPr>
          </w:rPrChange>
        </w:rPr>
        <w:pPrChange w:id="1118" w:author="RENPENG" w:date="2024-02-06T14:51:01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1122" w:author="RENPENG" w:date="2024-02-06T14:39:38Z">
        <w:r>
          <w:rPr>
            <w:rFonts w:hint="eastAsia" w:ascii="方正仿宋_GBK" w:hAnsi="方正仿宋_GBK" w:eastAsia="方正仿宋_GBK" w:cs="方正仿宋_GBK"/>
            <w:color w:val="262626"/>
            <w:sz w:val="32"/>
            <w:szCs w:val="32"/>
            <w:lang w:val="en-US" w:eastAsia="zh-CN"/>
            <w:rPrChange w:id="1123" w:author="RENPENG" w:date="2024-02-06T14:10:46Z">
              <w:rPr>
                <w:rFonts w:hint="eastAsia" w:ascii="仿宋_GB2312" w:hAnsi="仿宋_GB2312" w:eastAsia="仿宋_GB2312" w:cs="仿宋_GB2312"/>
                <w:sz w:val="32"/>
                <w:szCs w:val="32"/>
                <w:lang w:val="en-US" w:eastAsia="zh-CN"/>
              </w:rPr>
            </w:rPrChange>
          </w:rPr>
          <w:delText>根据城市实际情况，分年或分阶段制定工作目标，如资源循环利用水平、回收网点计划新增数量、分拣中心计划新增数量、区域型集散市场计划建设数量、再生资源回收总量目标、城市废旧家电家具回收网点计划新增数量、废旧家电家具专业性回收企业计划新增数量、龙头企业计划培育数量、二手商品交易情况等及其他能够体现行业发展水平的定性、定量指标。</w:delText>
        </w:r>
      </w:del>
    </w:p>
    <w:p>
      <w:pPr>
        <w:widowControl w:val="0"/>
        <w:wordWrap w:val="0"/>
        <w:bidi w:val="0"/>
        <w:jc w:val="right"/>
        <w:rPr>
          <w:del w:id="1125" w:author="RENPENG" w:date="2024-02-06T14:39:38Z"/>
          <w:rFonts w:hint="eastAsia" w:ascii="方正仿宋_GBK" w:hAnsi="方正仿宋_GBK" w:eastAsia="方正仿宋_GBK" w:cs="方正仿宋_GBK"/>
          <w:color w:val="262626"/>
          <w:sz w:val="32"/>
          <w:szCs w:val="32"/>
          <w:lang w:val="en-US" w:eastAsia="zh-CN"/>
          <w:rPrChange w:id="1126" w:author="RENPENG" w:date="2024-02-06T14:11:40Z">
            <w:rPr>
              <w:del w:id="1127" w:author="RENPENG" w:date="2024-02-06T14:39:38Z"/>
              <w:rFonts w:hint="eastAsia"/>
              <w:lang w:val="en-US" w:eastAsia="zh-CN"/>
            </w:rPr>
          </w:rPrChange>
        </w:rPr>
        <w:pPrChange w:id="1124" w:author="RENPENG" w:date="2024-02-06T14:51:01Z">
          <w:pPr>
            <w:pStyle w:val="3"/>
            <w:bidi w:val="0"/>
          </w:pPr>
        </w:pPrChange>
      </w:pPr>
      <w:del w:id="1128" w:author="RENPENG" w:date="2024-02-06T14:39:38Z">
        <w:bookmarkStart w:id="25" w:name="_Toc1983408572_WPSOffice_Level1"/>
        <w:r>
          <w:rPr>
            <w:rFonts w:hint="eastAsia" w:ascii="方正仿宋_GBK" w:hAnsi="方正仿宋_GBK" w:eastAsia="方正仿宋_GBK" w:cs="方正仿宋_GBK"/>
            <w:color w:val="262626"/>
            <w:sz w:val="32"/>
            <w:szCs w:val="32"/>
            <w:lang w:val="en-US" w:eastAsia="zh-CN"/>
            <w:rPrChange w:id="1129" w:author="RENPENG" w:date="2024-02-06T14:11:40Z">
              <w:rPr>
                <w:rFonts w:hint="eastAsia"/>
                <w:lang w:val="en-US" w:eastAsia="zh-CN"/>
              </w:rPr>
            </w:rPrChange>
          </w:rPr>
          <w:delText>五、主要任务</w:delText>
        </w:r>
        <w:bookmarkEnd w:id="25"/>
      </w:del>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del w:id="1131" w:author="RENPENG" w:date="2024-02-06T14:39:38Z"/>
          <w:rFonts w:hint="eastAsia" w:ascii="方正仿宋_GBK" w:hAnsi="方正仿宋_GBK" w:eastAsia="方正仿宋_GBK" w:cs="方正仿宋_GBK"/>
          <w:color w:val="262626"/>
          <w:sz w:val="32"/>
          <w:szCs w:val="32"/>
          <w:lang w:val="en-US" w:eastAsia="zh-CN"/>
          <w:rPrChange w:id="1132" w:author="RENPENG" w:date="2024-02-06T14:10:46Z">
            <w:rPr>
              <w:del w:id="1133" w:author="RENPENG" w:date="2024-02-06T14:39:38Z"/>
              <w:rFonts w:hint="default" w:ascii="仿宋_GB2312" w:hAnsi="仿宋_GB2312" w:eastAsia="仿宋_GB2312" w:cs="仿宋_GB2312"/>
              <w:sz w:val="32"/>
              <w:szCs w:val="32"/>
              <w:lang w:val="en-US" w:eastAsia="zh-CN"/>
            </w:rPr>
          </w:rPrChange>
        </w:rPr>
        <w:pPrChange w:id="1130" w:author="RENPENG" w:date="2024-02-06T14:51:01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1134" w:author="RENPENG" w:date="2024-02-06T14:39:38Z">
        <w:r>
          <w:rPr>
            <w:rFonts w:hint="eastAsia" w:ascii="方正仿宋_GBK" w:hAnsi="方正仿宋_GBK" w:eastAsia="方正仿宋_GBK" w:cs="方正仿宋_GBK"/>
            <w:color w:val="262626"/>
            <w:sz w:val="32"/>
            <w:szCs w:val="32"/>
            <w:lang w:val="en-US" w:eastAsia="zh-CN"/>
            <w:rPrChange w:id="1135" w:author="RENPENG" w:date="2024-02-06T14:10:46Z">
              <w:rPr>
                <w:rFonts w:hint="eastAsia" w:ascii="仿宋_GB2312" w:hAnsi="仿宋_GB2312" w:eastAsia="仿宋_GB2312" w:cs="仿宋_GB2312"/>
                <w:sz w:val="32"/>
                <w:szCs w:val="32"/>
                <w:lang w:val="en-US" w:eastAsia="zh-CN"/>
              </w:rPr>
            </w:rPrChange>
          </w:rPr>
          <w:delText>合理布局回收网点；规范农村地区再生资源回收产业链条；加快垃圾分类与再生资源回收“两网融合”；推进分拣中心建设；打造废旧家电家具等再生资源集散市场；提升行业信息化水平；培育和发展龙头企业；拓展二手商品交易渠道；完善二手商品交易管理制度；加强数据统计分析；建立重点联系企业制度；加强要素保障（如保障再生资源回收基础设施用地及回收车辆合理路权）；加强财税金融支持力度、加强法规政策宣传等等。</w:delText>
        </w:r>
      </w:del>
    </w:p>
    <w:p>
      <w:pPr>
        <w:widowControl w:val="0"/>
        <w:wordWrap w:val="0"/>
        <w:bidi w:val="0"/>
        <w:jc w:val="right"/>
        <w:rPr>
          <w:del w:id="1137" w:author="RENPENG" w:date="2024-02-06T14:39:38Z"/>
          <w:rFonts w:hint="eastAsia" w:ascii="方正仿宋_GBK" w:hAnsi="方正仿宋_GBK" w:eastAsia="方正仿宋_GBK" w:cs="方正仿宋_GBK"/>
          <w:color w:val="262626"/>
          <w:sz w:val="32"/>
          <w:szCs w:val="32"/>
          <w:lang w:val="en-US" w:eastAsia="zh-CN"/>
          <w:rPrChange w:id="1138" w:author="RENPENG" w:date="2024-02-06T14:11:50Z">
            <w:rPr>
              <w:del w:id="1139" w:author="RENPENG" w:date="2024-02-06T14:39:38Z"/>
              <w:rFonts w:hint="eastAsia"/>
              <w:lang w:val="en-US" w:eastAsia="zh-CN"/>
            </w:rPr>
          </w:rPrChange>
        </w:rPr>
        <w:pPrChange w:id="1136" w:author="RENPENG" w:date="2024-02-06T14:51:01Z">
          <w:pPr>
            <w:pStyle w:val="3"/>
            <w:bidi w:val="0"/>
          </w:pPr>
        </w:pPrChange>
      </w:pPr>
      <w:del w:id="1140" w:author="RENPENG" w:date="2024-02-06T14:39:38Z">
        <w:bookmarkStart w:id="26" w:name="_Toc548674969_WPSOffice_Level1"/>
        <w:r>
          <w:rPr>
            <w:rFonts w:hint="eastAsia" w:ascii="方正仿宋_GBK" w:hAnsi="方正仿宋_GBK" w:eastAsia="方正仿宋_GBK" w:cs="方正仿宋_GBK"/>
            <w:color w:val="262626"/>
            <w:sz w:val="32"/>
            <w:szCs w:val="32"/>
            <w:lang w:val="en-US" w:eastAsia="zh-CN"/>
            <w:rPrChange w:id="1141" w:author="RENPENG" w:date="2024-02-06T14:11:50Z">
              <w:rPr>
                <w:rFonts w:hint="eastAsia"/>
                <w:lang w:val="en-US" w:eastAsia="zh-CN"/>
              </w:rPr>
            </w:rPrChange>
          </w:rPr>
          <w:delText>六、保障措施</w:delText>
        </w:r>
        <w:bookmarkEnd w:id="26"/>
      </w:del>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del w:id="1143" w:author="RENPENG" w:date="2024-02-06T14:39:38Z"/>
          <w:rFonts w:hint="eastAsia" w:ascii="方正仿宋_GBK" w:hAnsi="方正仿宋_GBK" w:eastAsia="方正仿宋_GBK" w:cs="方正仿宋_GBK"/>
          <w:color w:val="262626"/>
          <w:sz w:val="32"/>
          <w:szCs w:val="32"/>
          <w:lang w:val="en-US" w:eastAsia="zh-CN"/>
          <w:rPrChange w:id="1144" w:author="RENPENG" w:date="2024-02-06T14:10:46Z">
            <w:rPr>
              <w:del w:id="1145" w:author="RENPENG" w:date="2024-02-06T14:39:38Z"/>
              <w:rFonts w:hint="default" w:ascii="仿宋_GB2312" w:hAnsi="仿宋_GB2312" w:eastAsia="仿宋_GB2312" w:cs="仿宋_GB2312"/>
              <w:sz w:val="32"/>
              <w:szCs w:val="32"/>
              <w:lang w:val="en-US" w:eastAsia="zh-CN"/>
            </w:rPr>
          </w:rPrChange>
        </w:rPr>
        <w:pPrChange w:id="1142" w:author="RENPENG" w:date="2024-02-06T14:51:01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1146" w:author="RENPENG" w:date="2024-02-06T14:39:38Z">
        <w:r>
          <w:rPr>
            <w:rFonts w:hint="eastAsia" w:ascii="方正仿宋_GBK" w:hAnsi="方正仿宋_GBK" w:eastAsia="方正仿宋_GBK" w:cs="方正仿宋_GBK"/>
            <w:color w:val="262626"/>
            <w:sz w:val="32"/>
            <w:szCs w:val="32"/>
            <w:lang w:val="en-US" w:eastAsia="zh-CN"/>
            <w:rPrChange w:id="1147" w:author="RENPENG" w:date="2024-02-06T14:10:46Z">
              <w:rPr>
                <w:rFonts w:hint="eastAsia" w:ascii="仿宋_GB2312" w:hAnsi="仿宋_GB2312" w:eastAsia="仿宋_GB2312" w:cs="仿宋_GB2312"/>
                <w:sz w:val="32"/>
                <w:szCs w:val="32"/>
                <w:lang w:val="en-US" w:eastAsia="zh-CN"/>
              </w:rPr>
            </w:rPrChange>
          </w:rPr>
          <w:delText>拟制定的本地废旧家电家具等再生资源回收体系发展规划；待完善的地方性法规或政策；计划提供的政策保障方式（包括资金、金融、财税、土地等方面）等等。</w:delText>
        </w:r>
      </w:del>
    </w:p>
    <w:p>
      <w:pPr>
        <w:widowControl w:val="0"/>
        <w:wordWrap w:val="0"/>
        <w:bidi w:val="0"/>
        <w:jc w:val="right"/>
        <w:rPr>
          <w:del w:id="1149" w:author="RENPENG" w:date="2024-02-06T14:39:38Z"/>
          <w:rFonts w:hint="eastAsia" w:ascii="方正仿宋_GBK" w:hAnsi="方正仿宋_GBK" w:eastAsia="方正仿宋_GBK" w:cs="方正仿宋_GBK"/>
          <w:color w:val="262626"/>
          <w:sz w:val="32"/>
          <w:szCs w:val="32"/>
          <w:lang w:val="en-US" w:eastAsia="zh-CN"/>
          <w:rPrChange w:id="1150" w:author="RENPENG" w:date="2024-02-06T14:11:57Z">
            <w:rPr>
              <w:del w:id="1151" w:author="RENPENG" w:date="2024-02-06T14:39:38Z"/>
              <w:rFonts w:hint="eastAsia"/>
              <w:lang w:val="en-US" w:eastAsia="zh-CN"/>
            </w:rPr>
          </w:rPrChange>
        </w:rPr>
        <w:pPrChange w:id="1148" w:author="RENPENG" w:date="2024-02-06T14:51:01Z">
          <w:pPr>
            <w:pStyle w:val="3"/>
            <w:bidi w:val="0"/>
          </w:pPr>
        </w:pPrChange>
      </w:pPr>
      <w:del w:id="1152" w:author="RENPENG" w:date="2024-02-06T14:39:38Z">
        <w:bookmarkStart w:id="27" w:name="_Toc106016796_WPSOffice_Level1"/>
        <w:r>
          <w:rPr>
            <w:rFonts w:hint="eastAsia" w:ascii="方正仿宋_GBK" w:hAnsi="方正仿宋_GBK" w:eastAsia="方正仿宋_GBK" w:cs="方正仿宋_GBK"/>
            <w:color w:val="262626"/>
            <w:sz w:val="32"/>
            <w:szCs w:val="32"/>
            <w:lang w:val="en-US" w:eastAsia="zh-CN"/>
            <w:rPrChange w:id="1153" w:author="RENPENG" w:date="2024-02-06T14:11:57Z">
              <w:rPr>
                <w:rFonts w:hint="eastAsia"/>
                <w:lang w:val="en-US" w:eastAsia="zh-CN"/>
              </w:rPr>
            </w:rPrChange>
          </w:rPr>
          <w:delText>七、责任分工</w:delText>
        </w:r>
        <w:bookmarkEnd w:id="27"/>
      </w:del>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del w:id="1155" w:author="RENPENG" w:date="2024-02-06T14:39:38Z"/>
          <w:rFonts w:hint="eastAsia" w:ascii="方正仿宋_GBK" w:hAnsi="方正仿宋_GBK" w:eastAsia="方正仿宋_GBK" w:cs="方正仿宋_GBK"/>
          <w:color w:val="262626"/>
          <w:sz w:val="32"/>
          <w:szCs w:val="32"/>
          <w:lang w:val="en-US" w:eastAsia="zh-CN"/>
          <w:rPrChange w:id="1156" w:author="RENPENG" w:date="2024-02-06T14:10:46Z">
            <w:rPr>
              <w:del w:id="1157" w:author="RENPENG" w:date="2024-02-06T14:39:38Z"/>
              <w:rFonts w:hint="default" w:ascii="仿宋_GB2312" w:hAnsi="仿宋_GB2312" w:eastAsia="仿宋_GB2312" w:cs="仿宋_GB2312"/>
              <w:sz w:val="32"/>
              <w:szCs w:val="32"/>
              <w:lang w:val="en-US" w:eastAsia="zh-CN"/>
            </w:rPr>
          </w:rPrChange>
        </w:rPr>
        <w:pPrChange w:id="1154" w:author="RENPENG" w:date="2024-02-06T14:51:01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1158" w:author="RENPENG" w:date="2024-02-06T14:39:38Z">
        <w:r>
          <w:rPr>
            <w:rFonts w:hint="eastAsia" w:ascii="方正仿宋_GBK" w:hAnsi="方正仿宋_GBK" w:eastAsia="方正仿宋_GBK" w:cs="方正仿宋_GBK"/>
            <w:color w:val="262626"/>
            <w:sz w:val="32"/>
            <w:szCs w:val="32"/>
            <w:lang w:val="en-US" w:eastAsia="zh-CN"/>
            <w:rPrChange w:id="1159" w:author="RENPENG" w:date="2024-02-06T14:10:46Z">
              <w:rPr>
                <w:rFonts w:hint="eastAsia" w:ascii="仿宋_GB2312" w:hAnsi="仿宋_GB2312" w:eastAsia="仿宋_GB2312" w:cs="仿宋_GB2312"/>
                <w:sz w:val="32"/>
                <w:szCs w:val="32"/>
                <w:lang w:val="en-US" w:eastAsia="zh-CN"/>
              </w:rPr>
            </w:rPrChange>
          </w:rPr>
          <w:delText>废旧家电家具等再生资源回收体系建设组织领导，任务分工和责任部门；相关工作推进机制、宣传推广机制等等。</w:delText>
        </w:r>
      </w:del>
    </w:p>
    <w:p>
      <w:pPr>
        <w:widowControl w:val="0"/>
        <w:wordWrap w:val="0"/>
        <w:bidi w:val="0"/>
        <w:jc w:val="right"/>
        <w:rPr>
          <w:del w:id="1161" w:author="RENPENG" w:date="2024-02-06T14:39:38Z"/>
          <w:rFonts w:hint="eastAsia" w:ascii="方正仿宋_GBK" w:hAnsi="方正仿宋_GBK" w:eastAsia="方正仿宋_GBK" w:cs="方正仿宋_GBK"/>
          <w:color w:val="262626"/>
          <w:sz w:val="32"/>
          <w:szCs w:val="32"/>
          <w:lang w:val="en-US" w:eastAsia="zh-CN"/>
          <w:rPrChange w:id="1162" w:author="RENPENG" w:date="2024-02-06T14:11:57Z">
            <w:rPr>
              <w:del w:id="1163" w:author="RENPENG" w:date="2024-02-06T14:39:38Z"/>
              <w:rFonts w:hint="eastAsia"/>
              <w:lang w:val="en-US" w:eastAsia="zh-CN"/>
            </w:rPr>
          </w:rPrChange>
        </w:rPr>
        <w:pPrChange w:id="1160" w:author="RENPENG" w:date="2024-02-06T14:51:01Z">
          <w:pPr>
            <w:pStyle w:val="3"/>
            <w:bidi w:val="0"/>
          </w:pPr>
        </w:pPrChange>
      </w:pPr>
      <w:del w:id="1164" w:author="RENPENG" w:date="2024-02-06T14:39:38Z">
        <w:bookmarkStart w:id="28" w:name="_Toc1912191682_WPSOffice_Level1"/>
        <w:r>
          <w:rPr>
            <w:rFonts w:hint="eastAsia" w:ascii="方正仿宋_GBK" w:hAnsi="方正仿宋_GBK" w:eastAsia="方正仿宋_GBK" w:cs="方正仿宋_GBK"/>
            <w:color w:val="262626"/>
            <w:sz w:val="32"/>
            <w:szCs w:val="32"/>
            <w:lang w:val="en-US" w:eastAsia="zh-CN"/>
            <w:rPrChange w:id="1165" w:author="RENPENG" w:date="2024-02-06T14:11:57Z">
              <w:rPr>
                <w:rFonts w:hint="eastAsia"/>
                <w:lang w:val="en-US" w:eastAsia="zh-CN"/>
              </w:rPr>
            </w:rPrChange>
          </w:rPr>
          <w:delText>八、进度安排</w:delText>
        </w:r>
        <w:bookmarkEnd w:id="28"/>
      </w:del>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del w:id="1167" w:author="RENPENG" w:date="2024-02-06T14:39:38Z"/>
          <w:rFonts w:hint="eastAsia" w:ascii="方正仿宋_GBK" w:hAnsi="方正仿宋_GBK" w:eastAsia="方正仿宋_GBK" w:cs="方正仿宋_GBK"/>
          <w:color w:val="262626"/>
          <w:sz w:val="32"/>
          <w:szCs w:val="32"/>
          <w:lang w:val="en-US" w:eastAsia="zh-CN"/>
          <w:rPrChange w:id="1168" w:author="RENPENG" w:date="2024-02-06T14:10:46Z">
            <w:rPr>
              <w:del w:id="1169" w:author="RENPENG" w:date="2024-02-06T14:39:38Z"/>
              <w:rFonts w:hint="eastAsia" w:ascii="仿宋_GB2312" w:hAnsi="仿宋_GB2312" w:eastAsia="仿宋_GB2312" w:cs="仿宋_GB2312"/>
              <w:sz w:val="32"/>
              <w:szCs w:val="32"/>
              <w:lang w:val="en-US" w:eastAsia="zh-CN"/>
            </w:rPr>
          </w:rPrChange>
        </w:rPr>
        <w:pPrChange w:id="1166" w:author="RENPENG" w:date="2024-02-06T14:51:01Z">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pPrChange>
      </w:pPr>
      <w:del w:id="1170" w:author="RENPENG" w:date="2024-02-06T14:39:38Z">
        <w:r>
          <w:rPr>
            <w:rFonts w:hint="eastAsia" w:ascii="方正仿宋_GBK" w:hAnsi="方正仿宋_GBK" w:eastAsia="方正仿宋_GBK" w:cs="方正仿宋_GBK"/>
            <w:color w:val="262626"/>
            <w:sz w:val="32"/>
            <w:szCs w:val="32"/>
            <w:lang w:val="en-US" w:eastAsia="zh-CN"/>
            <w:rPrChange w:id="1171" w:author="RENPENG" w:date="2024-02-06T14:10:46Z">
              <w:rPr>
                <w:rFonts w:hint="eastAsia" w:ascii="仿宋_GB2312" w:hAnsi="仿宋_GB2312" w:eastAsia="仿宋_GB2312" w:cs="仿宋_GB2312"/>
                <w:sz w:val="32"/>
                <w:szCs w:val="32"/>
                <w:lang w:val="en-US" w:eastAsia="zh-CN"/>
              </w:rPr>
            </w:rPrChange>
          </w:rPr>
          <w:delText>根据本地典型建设工作的具体目标，结合实际，制定工作的规划计划、实施步骤及时间表。</w:delText>
        </w:r>
      </w:del>
    </w:p>
    <w:p>
      <w:pPr>
        <w:wordWrap w:val="0"/>
        <w:jc w:val="right"/>
        <w:rPr>
          <w:del w:id="1173" w:author="RENPENG" w:date="2024-02-06T14:39:38Z"/>
          <w:rFonts w:hint="eastAsia" w:ascii="方正仿宋_GBK" w:hAnsi="方正仿宋_GBK" w:eastAsia="方正仿宋_GBK" w:cs="方正仿宋_GBK"/>
          <w:color w:val="262626"/>
          <w:sz w:val="32"/>
          <w:szCs w:val="32"/>
          <w:lang w:val="en-US" w:eastAsia="zh-CN"/>
          <w:rPrChange w:id="1174" w:author="RENPENG" w:date="2024-02-06T14:10:46Z">
            <w:rPr>
              <w:del w:id="1175" w:author="RENPENG" w:date="2024-02-06T14:39:38Z"/>
              <w:rFonts w:hint="eastAsia" w:ascii="仿宋_GB2312" w:hAnsi="仿宋_GB2312" w:eastAsia="仿宋_GB2312" w:cs="仿宋_GB2312"/>
              <w:sz w:val="32"/>
              <w:szCs w:val="32"/>
              <w:lang w:val="en-US" w:eastAsia="zh-CN"/>
            </w:rPr>
          </w:rPrChange>
        </w:rPr>
        <w:pPrChange w:id="1172" w:author="RENPENG" w:date="2024-02-06T14:51:01Z">
          <w:pPr>
            <w:jc w:val="left"/>
          </w:pPr>
        </w:pPrChange>
      </w:pPr>
    </w:p>
    <w:p>
      <w:pPr>
        <w:wordWrap w:val="0"/>
        <w:jc w:val="right"/>
        <w:rPr>
          <w:del w:id="1177" w:author="RENPENG" w:date="2024-02-06T14:39:38Z"/>
          <w:rFonts w:hint="eastAsia" w:ascii="方正仿宋_GBK" w:hAnsi="方正仿宋_GBK" w:eastAsia="方正仿宋_GBK" w:cs="方正仿宋_GBK"/>
          <w:color w:val="262626"/>
          <w:sz w:val="32"/>
          <w:szCs w:val="32"/>
          <w:lang w:val="en-US" w:eastAsia="zh-CN"/>
          <w:rPrChange w:id="1178" w:author="RENPENG" w:date="2024-02-06T14:10:46Z">
            <w:rPr>
              <w:del w:id="1179" w:author="RENPENG" w:date="2024-02-06T14:39:38Z"/>
              <w:rFonts w:hint="eastAsia" w:ascii="仿宋_GB2312" w:hAnsi="仿宋_GB2312" w:eastAsia="仿宋_GB2312" w:cs="仿宋_GB2312"/>
              <w:sz w:val="32"/>
              <w:szCs w:val="32"/>
              <w:lang w:val="en-US" w:eastAsia="zh-CN"/>
            </w:rPr>
          </w:rPrChange>
        </w:rPr>
        <w:pPrChange w:id="1176" w:author="RENPENG" w:date="2024-02-06T14:51:01Z">
          <w:pPr>
            <w:jc w:val="left"/>
          </w:pPr>
        </w:pPrChange>
      </w:pPr>
    </w:p>
    <w:p>
      <w:pPr>
        <w:wordWrap w:val="0"/>
        <w:jc w:val="right"/>
        <w:rPr>
          <w:rFonts w:hint="eastAsia" w:ascii="方正仿宋_GBK" w:hAnsi="方正仿宋_GBK" w:eastAsia="方正仿宋_GBK" w:cs="方正仿宋_GBK"/>
          <w:color w:val="262626"/>
          <w:sz w:val="32"/>
          <w:szCs w:val="32"/>
          <w:lang w:val="en-US" w:eastAsia="zh-CN"/>
          <w:rPrChange w:id="1181" w:author="RENPENG" w:date="2024-02-06T14:10:46Z">
            <w:rPr>
              <w:rFonts w:hint="default" w:ascii="方正黑体_GBK" w:hAnsi="方正黑体_GBK" w:eastAsia="方正黑体_GBK" w:cs="方正黑体_GBK"/>
              <w:sz w:val="28"/>
              <w:szCs w:val="36"/>
              <w:lang w:val="en-US" w:eastAsia="zh-CN"/>
            </w:rPr>
          </w:rPrChange>
        </w:rPr>
        <w:pPrChange w:id="1180" w:author="RENPENG" w:date="2024-02-06T14:51:01Z">
          <w:pPr>
            <w:jc w:val="left"/>
          </w:pPr>
        </w:pPrChange>
      </w:pPr>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方正宋体S-超大字符集(SIP)"/>
    <w:panose1 w:val="05020102010507070707"/>
    <w:charset w:val="02"/>
    <w:family w:val="auto"/>
    <w:pitch w:val="default"/>
    <w:sig w:usb0="00000000" w:usb1="00000000" w:usb2="00000000" w:usb3="00000000" w:csb0="80000000" w:csb1="00000000"/>
  </w:font>
  <w:font w:name="CESI黑体-GB2312">
    <w:panose1 w:val="02000500000000000000"/>
    <w:charset w:val="86"/>
    <w:family w:val="auto"/>
    <w:pitch w:val="default"/>
    <w:sig w:usb0="800002BF" w:usb1="184F6CF8" w:usb2="00000012" w:usb3="00000000" w:csb0="0004000F" w:csb1="00000000"/>
  </w:font>
  <w:font w:name="微软雅黑">
    <w:panose1 w:val="020B0503020204020204"/>
    <w:charset w:val="86"/>
    <w:family w:val="auto"/>
    <w:pitch w:val="default"/>
    <w:sig w:usb0="80000287" w:usb1="280F3C52" w:usb2="00000016" w:usb3="00000000" w:csb0="0004001F"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ins w:id="0" w:author="RENPENG" w:date="2024-02-06T14:34:41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aKqWrr0BAABbAwAADgAAAAAAAAABACAAAAA0AQAA&#10;ZHJzL2Uyb0RvYy54bWxQSwUGAAAAAAYABgBZAQAAY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F290B"/>
    <w:multiLevelType w:val="singleLevel"/>
    <w:tmpl w:val="859F290B"/>
    <w:lvl w:ilvl="0" w:tentative="0">
      <w:start w:val="10"/>
      <w:numFmt w:val="chineseCounting"/>
      <w:suff w:val="nothing"/>
      <w:lvlText w:val="%1、"/>
      <w:lvlJc w:val="left"/>
      <w:rPr>
        <w:rFonts w:hint="eastAsia"/>
      </w:rPr>
    </w:lvl>
  </w:abstractNum>
  <w:abstractNum w:abstractNumId="1">
    <w:nsid w:val="75098618"/>
    <w:multiLevelType w:val="singleLevel"/>
    <w:tmpl w:val="75098618"/>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NPENG">
    <w15:presenceInfo w15:providerId="None" w15:userId="RENPENG"/>
  </w15:person>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revisionView w:markup="0"/>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NmUxNzczZmU1MGMxMDczNTJjYzM1MDY0NTMxZjAifQ=="/>
  </w:docVars>
  <w:rsids>
    <w:rsidRoot w:val="E1D7C55D"/>
    <w:rsid w:val="09756E61"/>
    <w:rsid w:val="0A2D38B9"/>
    <w:rsid w:val="0AC15BD5"/>
    <w:rsid w:val="0CD2735C"/>
    <w:rsid w:val="147B1FE9"/>
    <w:rsid w:val="17361B39"/>
    <w:rsid w:val="189F7A56"/>
    <w:rsid w:val="214A758D"/>
    <w:rsid w:val="2211162C"/>
    <w:rsid w:val="23546E3F"/>
    <w:rsid w:val="27FC7AF8"/>
    <w:rsid w:val="2C1C249C"/>
    <w:rsid w:val="3226552C"/>
    <w:rsid w:val="344A041F"/>
    <w:rsid w:val="36BCBF70"/>
    <w:rsid w:val="3ABD49FA"/>
    <w:rsid w:val="3F0F473E"/>
    <w:rsid w:val="4162149D"/>
    <w:rsid w:val="422449A5"/>
    <w:rsid w:val="44FD529E"/>
    <w:rsid w:val="45DB537A"/>
    <w:rsid w:val="470F1A27"/>
    <w:rsid w:val="4AA46F0F"/>
    <w:rsid w:val="4B5014D3"/>
    <w:rsid w:val="535B5D4C"/>
    <w:rsid w:val="5BCE48EA"/>
    <w:rsid w:val="5BF46D3E"/>
    <w:rsid w:val="5D3FE5E1"/>
    <w:rsid w:val="5D4664D1"/>
    <w:rsid w:val="5F396CA1"/>
    <w:rsid w:val="64A87F66"/>
    <w:rsid w:val="66171FB1"/>
    <w:rsid w:val="66D93700"/>
    <w:rsid w:val="69EF4C1C"/>
    <w:rsid w:val="6E57602C"/>
    <w:rsid w:val="7A433681"/>
    <w:rsid w:val="7BD7D3F0"/>
    <w:rsid w:val="7C346BC6"/>
    <w:rsid w:val="7E3D50ED"/>
    <w:rsid w:val="7FDDCB8C"/>
    <w:rsid w:val="7FF57DE8"/>
    <w:rsid w:val="8BEEB05C"/>
    <w:rsid w:val="D2FC0105"/>
    <w:rsid w:val="D6672DB9"/>
    <w:rsid w:val="DE7D8F53"/>
    <w:rsid w:val="E1D7C55D"/>
    <w:rsid w:val="F9BEEF94"/>
    <w:rsid w:val="FBFA81DC"/>
    <w:rsid w:val="FD654BDA"/>
    <w:rsid w:val="FFB856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WPSOffice手动目录 1"/>
    <w:qFormat/>
    <w:uiPriority w:val="0"/>
    <w:pPr>
      <w:ind w:leftChars="0"/>
    </w:pPr>
    <w:rPr>
      <w:rFonts w:ascii="Calibri" w:hAnsi="Calibri" w:eastAsia="宋体" w:cs="Times New Roman"/>
      <w:sz w:val="20"/>
      <w:szCs w:val="20"/>
    </w:rPr>
  </w:style>
  <w:style w:type="character" w:customStyle="1" w:styleId="11">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2020-05-16T01:52:00Z</dcterms:created>
  <dc:creator>uos</dc:creator>
  <cp:lastModifiedBy>kylin</cp:lastModifiedBy>
  <dcterms:modified xsi:type="dcterms:W3CDTF">2024-02-06T15:22:21Z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B0FF0832AEBB4995921CC7C0AD7AFD67_12</vt:lpwstr>
  </property>
</Properties>
</file>