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ins w:id="1" w:author="RENPENG" w:date="2024-02-06T15:10:41Z"/>
          <w:rFonts w:hint="eastAsia" w:ascii="方正黑体_GBK" w:hAnsi="方正黑体_GBK" w:eastAsia="方正黑体_GBK" w:cs="方正黑体_GBK"/>
          <w:sz w:val="32"/>
          <w:szCs w:val="32"/>
        </w:rPr>
      </w:pPr>
      <w:ins w:id="2" w:author="RENPENG" w:date="2024-02-06T15:10:41Z">
        <w:r>
          <w:rPr>
            <w:rFonts w:hint="eastAsia" w:ascii="方正黑体_GBK" w:hAnsi="方正黑体_GBK" w:eastAsia="方正黑体_GBK" w:cs="方正黑体_GBK"/>
            <w:sz w:val="32"/>
            <w:szCs w:val="32"/>
            <w:lang w:val="en-US" w:eastAsia="zh-CN"/>
          </w:rPr>
          <w:t>附件2</w:t>
        </w:r>
      </w:ins>
    </w:p>
    <w:p>
      <w:pPr>
        <w:rPr>
          <w:rFonts w:hint="eastAsia" w:eastAsia="宋体"/>
          <w:lang w:val="en-US" w:eastAsia="zh-CN"/>
        </w:rPr>
      </w:pPr>
    </w:p>
    <w:p>
      <w:pPr>
        <w:jc w:val="center"/>
        <w:rPr>
          <w:b/>
          <w:bCs/>
          <w:sz w:val="52"/>
          <w:szCs w:val="72"/>
        </w:rPr>
      </w:pPr>
    </w:p>
    <w:p>
      <w:pPr>
        <w:jc w:val="center"/>
        <w:rPr>
          <w:b/>
          <w:bCs/>
          <w:sz w:val="52"/>
          <w:szCs w:val="72"/>
        </w:rPr>
      </w:pPr>
    </w:p>
    <w:p>
      <w:pPr>
        <w:jc w:val="center"/>
        <w:rPr>
          <w:b/>
          <w:bCs/>
          <w:sz w:val="52"/>
          <w:szCs w:val="72"/>
        </w:rPr>
      </w:pPr>
    </w:p>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废旧家电家具等再生资源回收体系</w:t>
      </w:r>
    </w:p>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典型城市申报书</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del w:id="3" w:author="kylin" w:date="2024-02-06T15:21:06Z"/>
          <w:rFonts w:hint="eastAsia"/>
          <w:lang w:eastAsia="zh-CN"/>
        </w:rPr>
      </w:pPr>
    </w:p>
    <w:p>
      <w:pPr>
        <w:rPr>
          <w:del w:id="4" w:author="kylin" w:date="2024-02-06T15:21:07Z"/>
          <w:rFonts w:hint="eastAsia"/>
          <w:lang w:eastAsia="zh-CN"/>
        </w:rPr>
      </w:pPr>
    </w:p>
    <w:p>
      <w:pPr>
        <w:rPr>
          <w:del w:id="5" w:author="kylin" w:date="2024-02-06T15:21:07Z"/>
          <w:rFonts w:hint="eastAsia"/>
          <w:lang w:eastAsia="zh-CN"/>
        </w:rPr>
      </w:pPr>
    </w:p>
    <w:p>
      <w:pPr>
        <w:rPr>
          <w:del w:id="6" w:author="kylin" w:date="2024-02-06T15:21:09Z"/>
          <w:rFonts w:hint="eastAsia"/>
          <w:lang w:eastAsia="zh-CN"/>
        </w:rPr>
      </w:pPr>
    </w:p>
    <w:p>
      <w:pPr>
        <w:rPr>
          <w:del w:id="7" w:author="kylin" w:date="2024-02-06T15:21:09Z"/>
          <w:rFonts w:hint="eastAsia"/>
          <w:lang w:eastAsia="zh-CN"/>
        </w:rPr>
      </w:pPr>
    </w:p>
    <w:p>
      <w:pPr>
        <w:rPr>
          <w:del w:id="8" w:author="kylin" w:date="2024-02-06T15:21:09Z"/>
          <w:rFonts w:hint="eastAsia"/>
          <w:lang w:eastAsia="zh-CN"/>
        </w:rPr>
      </w:pPr>
    </w:p>
    <w:p>
      <w:pPr>
        <w:rPr>
          <w:del w:id="9" w:author="kylin" w:date="2024-02-06T15:21:09Z"/>
          <w:rFonts w:hint="eastAsia"/>
          <w:lang w:eastAsia="zh-CN"/>
        </w:rPr>
      </w:pPr>
    </w:p>
    <w:p>
      <w:pPr>
        <w:rPr>
          <w:del w:id="10" w:author="kylin" w:date="2024-02-06T15:21:10Z"/>
          <w:rFonts w:hint="eastAsia"/>
          <w:lang w:eastAsia="zh-CN"/>
        </w:rPr>
      </w:pPr>
    </w:p>
    <w:p>
      <w:pPr>
        <w:rPr>
          <w:del w:id="11" w:author="kylin" w:date="2024-02-06T15:21:10Z"/>
          <w:rFonts w:hint="eastAsia"/>
          <w:lang w:eastAsia="zh-CN"/>
        </w:rPr>
      </w:pPr>
    </w:p>
    <w:p>
      <w:pPr>
        <w:rPr>
          <w:ins w:id="12" w:author="RENPENG" w:date="2024-02-06T15:01:02Z"/>
          <w:del w:id="13" w:author="kylin" w:date="2024-02-06T15:21:10Z"/>
          <w:rFonts w:hint="eastAsia"/>
          <w:lang w:eastAsia="zh-CN"/>
        </w:rPr>
      </w:pPr>
    </w:p>
    <w:p>
      <w:pPr>
        <w:rPr>
          <w:ins w:id="14" w:author="RENPENG" w:date="2024-02-06T15:01:02Z"/>
          <w:del w:id="15" w:author="kylin" w:date="2024-02-06T15:21:11Z"/>
          <w:rFonts w:hint="eastAsia"/>
          <w:lang w:eastAsia="zh-CN"/>
        </w:rPr>
      </w:pPr>
    </w:p>
    <w:p>
      <w:pPr>
        <w:rPr>
          <w:del w:id="16" w:author="kylin" w:date="2024-02-06T15:21:11Z"/>
          <w:rFonts w:hint="eastAsia"/>
          <w:lang w:eastAsia="zh-CN"/>
        </w:rPr>
      </w:pPr>
    </w:p>
    <w:p>
      <w:pPr>
        <w:rPr>
          <w:rFonts w:hint="eastAsia"/>
          <w:lang w:eastAsia="zh-CN"/>
        </w:rPr>
      </w:pPr>
      <w:bookmarkStart w:id="9" w:name="_GoBack"/>
      <w:bookmarkEnd w:id="9"/>
    </w:p>
    <w:p>
      <w:pPr>
        <w:rPr>
          <w:rFonts w:hint="eastAsia"/>
          <w:lang w:eastAsia="zh-CN"/>
        </w:rPr>
      </w:pPr>
    </w:p>
    <w:p>
      <w:pPr>
        <w:rPr>
          <w:rFonts w:hint="eastAsia"/>
          <w:b/>
          <w:bCs/>
          <w:sz w:val="28"/>
          <w:szCs w:val="36"/>
          <w:lang w:eastAsia="zh-CN"/>
        </w:rPr>
      </w:pPr>
    </w:p>
    <w:p>
      <w:pPr>
        <w:rPr>
          <w:del w:id="17" w:author="RENPENG" w:date="2024-02-06T15:00:10Z"/>
          <w:rFonts w:hint="eastAsia"/>
          <w:b/>
          <w:bCs/>
          <w:sz w:val="28"/>
          <w:szCs w:val="36"/>
          <w:lang w:val="en-US" w:eastAsia="zh-CN"/>
        </w:rPr>
      </w:pPr>
      <w:ins w:id="18" w:author="RENPENG" w:date="2024-02-06T15:00:53Z">
        <w:r>
          <w:rPr>
            <w:rFonts w:hint="eastAsia"/>
            <w:b/>
            <w:bCs/>
            <w:sz w:val="28"/>
            <w:szCs w:val="36"/>
            <w:lang w:val="en-US" w:eastAsia="zh-CN"/>
          </w:rPr>
          <w:t xml:space="preserve">    </w:t>
        </w:r>
      </w:ins>
      <w:ins w:id="19" w:author="RENPENG" w:date="2024-02-06T15:00:55Z">
        <w:r>
          <w:rPr>
            <w:rFonts w:hint="eastAsia"/>
            <w:b/>
            <w:bCs/>
            <w:sz w:val="28"/>
            <w:szCs w:val="36"/>
            <w:lang w:val="en-US" w:eastAsia="zh-CN"/>
          </w:rPr>
          <w:t xml:space="preserve"> </w:t>
        </w:r>
      </w:ins>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0" w:firstLineChars="0"/>
        <w:jc w:val="both"/>
        <w:textAlignment w:val="auto"/>
        <w:rPr>
          <w:ins w:id="21" w:author="RENPENG" w:date="2024-02-06T15:00:46Z"/>
          <w:rFonts w:hint="eastAsia"/>
          <w:b/>
          <w:bCs/>
          <w:sz w:val="32"/>
          <w:szCs w:val="40"/>
          <w:lang w:eastAsia="zh-CN"/>
        </w:rPr>
        <w:pPrChange w:id="20" w:author="RENPENG" w:date="2024-02-06T15:00:09Z">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pPr>
        </w:pPrChange>
      </w:pPr>
      <w:r>
        <w:rPr>
          <w:rFonts w:hint="eastAsia"/>
          <w:b/>
          <w:bCs/>
          <w:sz w:val="32"/>
          <w:szCs w:val="40"/>
          <w:lang w:eastAsia="zh-CN"/>
        </w:rPr>
        <w:t>申请城市</w:t>
      </w:r>
      <w:r>
        <w:rPr>
          <w:rFonts w:hint="eastAsia"/>
          <w:b/>
          <w:bCs/>
          <w:sz w:val="32"/>
          <w:szCs w:val="40"/>
          <w:lang w:val="en-US" w:eastAsia="zh-CN"/>
        </w:rPr>
        <w:t>商务部门</w:t>
      </w:r>
      <w:ins w:id="22" w:author="RENPENG" w:date="2024-02-06T15:00:16Z">
        <w:r>
          <w:rPr>
            <w:rFonts w:hint="eastAsia"/>
            <w:b/>
            <w:bCs/>
            <w:sz w:val="32"/>
            <w:szCs w:val="40"/>
            <w:lang w:val="en-US" w:eastAsia="zh-CN"/>
          </w:rPr>
          <w:t>：</w:t>
        </w:r>
      </w:ins>
      <w:ins w:id="23" w:author="RENPENG" w:date="2024-02-06T15:00:22Z">
        <w:r>
          <w:rPr>
            <w:rFonts w:hint="eastAsia"/>
            <w:b/>
            <w:bCs/>
            <w:sz w:val="32"/>
            <w:szCs w:val="40"/>
            <w:u w:val="single"/>
            <w:lang w:val="en-US" w:eastAsia="zh-CN"/>
          </w:rPr>
          <w:t xml:space="preserve">    </w:t>
        </w:r>
      </w:ins>
      <w:ins w:id="24" w:author="RENPENG" w:date="2024-02-06T15:00:23Z">
        <w:r>
          <w:rPr>
            <w:rFonts w:hint="eastAsia"/>
            <w:b/>
            <w:bCs/>
            <w:sz w:val="32"/>
            <w:szCs w:val="40"/>
            <w:u w:val="single"/>
            <w:lang w:val="en-US" w:eastAsia="zh-CN"/>
          </w:rPr>
          <w:t xml:space="preserve">               </w:t>
        </w:r>
      </w:ins>
      <w:r>
        <w:rPr>
          <w:rFonts w:hint="eastAsia"/>
          <w:b/>
          <w:bCs/>
          <w:sz w:val="32"/>
          <w:szCs w:val="40"/>
          <w:lang w:eastAsia="zh-CN"/>
        </w:rPr>
        <w:t>（盖章）</w:t>
      </w:r>
      <w:del w:id="25" w:author="RENPENG" w:date="2024-02-06T14:07:52Z">
        <w:r>
          <w:rPr>
            <w:rFonts w:hint="eastAsia"/>
            <w:b/>
            <w:bCs/>
            <w:sz w:val="32"/>
            <w:szCs w:val="40"/>
            <w:lang w:eastAsia="zh-CN"/>
          </w:rPr>
          <w:delText>：</w:delText>
        </w:r>
      </w:del>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0" w:firstLineChars="0"/>
        <w:jc w:val="both"/>
        <w:textAlignment w:val="auto"/>
        <w:rPr>
          <w:del w:id="27" w:author="RENPENG" w:date="2024-02-06T15:00:45Z"/>
          <w:rFonts w:hint="eastAsia"/>
          <w:b/>
          <w:bCs/>
          <w:sz w:val="32"/>
          <w:szCs w:val="40"/>
          <w:lang w:val="en-US" w:eastAsia="zh-CN"/>
        </w:rPr>
        <w:pPrChange w:id="26" w:author="RENPENG" w:date="2024-02-06T15:00:09Z">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pPr>
        </w:pPrChange>
      </w:pPr>
      <w:ins w:id="28" w:author="RENPENG" w:date="2024-02-06T15:00:47Z">
        <w:r>
          <w:rPr>
            <w:rFonts w:hint="eastAsia"/>
            <w:b/>
            <w:bCs/>
            <w:sz w:val="32"/>
            <w:szCs w:val="40"/>
            <w:lang w:val="en-US" w:eastAsia="zh-CN"/>
          </w:rPr>
          <w:t xml:space="preserve">  </w:t>
        </w:r>
      </w:ins>
      <w:ins w:id="29" w:author="RENPENG" w:date="2024-02-06T15:00:48Z">
        <w:r>
          <w:rPr>
            <w:rFonts w:hint="eastAsia"/>
            <w:b/>
            <w:bCs/>
            <w:sz w:val="32"/>
            <w:szCs w:val="40"/>
            <w:lang w:val="en-US" w:eastAsia="zh-CN"/>
          </w:rPr>
          <w:t xml:space="preserve">  </w:t>
        </w:r>
      </w:ins>
      <w:ins w:id="30" w:author="RENPENG" w:date="2024-02-06T15:01:05Z">
        <w:r>
          <w:rPr>
            <w:rFonts w:hint="eastAsia"/>
            <w:b/>
            <w:bCs/>
            <w:sz w:val="32"/>
            <w:szCs w:val="40"/>
            <w:lang w:val="en-US" w:eastAsia="zh-CN"/>
          </w:rPr>
          <w:t xml:space="preserve">     </w:t>
        </w:r>
      </w:ins>
      <w:ins w:id="31" w:author="RENPENG" w:date="2024-02-06T15:01:06Z">
        <w:r>
          <w:rPr>
            <w:rFonts w:hint="eastAsia"/>
            <w:b/>
            <w:bCs/>
            <w:sz w:val="32"/>
            <w:szCs w:val="40"/>
            <w:lang w:val="en-US" w:eastAsia="zh-CN"/>
          </w:rPr>
          <w:t xml:space="preserve">    </w:t>
        </w:r>
      </w:ins>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0" w:firstLineChars="0"/>
        <w:jc w:val="both"/>
        <w:textAlignment w:val="auto"/>
        <w:rPr>
          <w:rFonts w:hint="default" w:eastAsia="宋体"/>
          <w:b/>
          <w:bCs/>
          <w:sz w:val="32"/>
          <w:szCs w:val="40"/>
          <w:lang w:val="en-US" w:eastAsia="zh-CN"/>
        </w:rPr>
        <w:sectPr>
          <w:pgSz w:w="11906" w:h="16838"/>
          <w:pgMar w:top="1440" w:right="1800" w:bottom="1440" w:left="1800" w:header="851" w:footer="992" w:gutter="0"/>
          <w:cols w:space="720" w:num="1"/>
          <w:docGrid w:type="lines" w:linePitch="312" w:charSpace="0"/>
        </w:sectPr>
        <w:pPrChange w:id="32" w:author="RENPENG" w:date="2024-02-06T15:00:45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r>
        <w:rPr>
          <w:rFonts w:hint="eastAsia" w:eastAsia="宋体"/>
          <w:b/>
          <w:bCs/>
          <w:sz w:val="32"/>
          <w:szCs w:val="40"/>
          <w:lang w:eastAsia="zh-CN"/>
        </w:rPr>
        <w:t>申请日期：</w:t>
      </w:r>
      <w:r>
        <w:rPr>
          <w:rFonts w:hint="eastAsia" w:eastAsia="宋体"/>
          <w:b/>
          <w:bCs/>
          <w:sz w:val="32"/>
          <w:szCs w:val="40"/>
          <w:lang w:val="en-US" w:eastAsia="zh-CN"/>
        </w:rPr>
        <w:t xml:space="preserve">     </w:t>
      </w:r>
      <w:r>
        <w:rPr>
          <w:rFonts w:hint="eastAsia" w:eastAsia="宋体"/>
          <w:b/>
          <w:bCs/>
          <w:sz w:val="32"/>
          <w:szCs w:val="40"/>
          <w:lang w:eastAsia="zh-CN"/>
        </w:rPr>
        <w:t>年</w:t>
      </w:r>
      <w:r>
        <w:rPr>
          <w:rFonts w:hint="eastAsia" w:eastAsia="宋体"/>
          <w:b/>
          <w:bCs/>
          <w:sz w:val="32"/>
          <w:szCs w:val="40"/>
          <w:lang w:val="en-US" w:eastAsia="zh-CN"/>
        </w:rPr>
        <w:t xml:space="preserve">     月     日 </w:t>
      </w:r>
    </w:p>
    <w:p>
      <w:pPr>
        <w:pStyle w:val="3"/>
        <w:bidi w:val="0"/>
        <w:jc w:val="center"/>
        <w:rPr>
          <w:rFonts w:hint="eastAsia"/>
          <w:sz w:val="36"/>
          <w:szCs w:val="36"/>
          <w:lang w:val="en-US" w:eastAsia="zh-CN"/>
          <w:rPrChange w:id="33" w:author="RENPENG" w:date="2024-02-06T15:11:19Z">
            <w:rPr>
              <w:rFonts w:hint="eastAsia"/>
              <w:lang w:val="en-US" w:eastAsia="zh-CN"/>
            </w:rPr>
          </w:rPrChange>
        </w:rPr>
      </w:pPr>
      <w:bookmarkStart w:id="0" w:name="_Toc1193886875_WPSOffice_Type1"/>
      <w:r>
        <w:rPr>
          <w:rFonts w:hint="eastAsia"/>
          <w:sz w:val="36"/>
          <w:szCs w:val="36"/>
          <w:lang w:val="en-US" w:eastAsia="zh-CN"/>
          <w:rPrChange w:id="34" w:author="RENPENG" w:date="2024-02-06T15:11:19Z">
            <w:rPr>
              <w:rFonts w:hint="eastAsia"/>
              <w:lang w:val="en-US" w:eastAsia="zh-CN"/>
            </w:rPr>
          </w:rPrChange>
        </w:rPr>
        <w:t>填写说明</w:t>
      </w:r>
    </w:p>
    <w:p>
      <w:pPr>
        <w:ind w:firstLine="640" w:firstLineChars="200"/>
        <w:rPr>
          <w:rFonts w:hint="eastAsia" w:ascii="方正仿宋_GBK" w:hAnsi="方正仿宋_GBK" w:eastAsia="方正仿宋_GBK" w:cs="方正仿宋_GBK"/>
          <w:b w:val="0"/>
          <w:bCs w:val="0"/>
          <w:sz w:val="32"/>
          <w:szCs w:val="40"/>
          <w:lang w:val="en-US" w:eastAsia="zh-CN"/>
          <w:rPrChange w:id="36" w:author="RENPENG" w:date="2024-02-06T14:15:50Z">
            <w:rPr>
              <w:rFonts w:hint="eastAsia" w:ascii="仿宋_GB2312" w:hAnsi="仿宋_GB2312" w:eastAsia="仿宋_GB2312" w:cs="仿宋_GB2312"/>
              <w:b/>
              <w:bCs/>
              <w:sz w:val="32"/>
              <w:szCs w:val="40"/>
              <w:lang w:val="en-US" w:eastAsia="zh-CN"/>
            </w:rPr>
          </w:rPrChange>
        </w:rPr>
        <w:pPrChange w:id="35" w:author="RENPENG" w:date="2024-02-06T14:22:59Z">
          <w:pPr>
            <w:ind w:firstLine="643" w:firstLineChars="200"/>
          </w:pPr>
        </w:pPrChange>
      </w:pPr>
      <w:r>
        <w:rPr>
          <w:rFonts w:hint="eastAsia" w:ascii="方正仿宋_GBK" w:hAnsi="方正仿宋_GBK" w:eastAsia="方正仿宋_GBK" w:cs="方正仿宋_GBK"/>
          <w:b w:val="0"/>
          <w:bCs w:val="0"/>
          <w:sz w:val="32"/>
          <w:szCs w:val="40"/>
          <w:lang w:val="en-US" w:eastAsia="zh-CN"/>
          <w:rPrChange w:id="37" w:author="RENPENG" w:date="2024-02-06T14:15:50Z">
            <w:rPr>
              <w:rFonts w:hint="eastAsia" w:ascii="仿宋_GB2312" w:hAnsi="仿宋_GB2312" w:eastAsia="仿宋_GB2312" w:cs="仿宋_GB2312"/>
              <w:b/>
              <w:bCs/>
              <w:sz w:val="32"/>
              <w:szCs w:val="40"/>
              <w:lang w:val="en-US" w:eastAsia="zh-CN"/>
            </w:rPr>
          </w:rPrChange>
        </w:rPr>
        <w:t>一、申报材料</w:t>
      </w:r>
      <w:del w:id="38" w:author="RENPENG" w:date="2024-02-06T14:04:49Z">
        <w:r>
          <w:rPr>
            <w:rFonts w:hint="eastAsia" w:ascii="方正仿宋_GBK" w:hAnsi="方正仿宋_GBK" w:eastAsia="方正仿宋_GBK" w:cs="方正仿宋_GBK"/>
            <w:b w:val="0"/>
            <w:bCs w:val="0"/>
            <w:sz w:val="32"/>
            <w:szCs w:val="40"/>
            <w:lang w:val="en-US" w:eastAsia="zh-CN"/>
            <w:rPrChange w:id="39" w:author="RENPENG" w:date="2024-02-06T14:15:50Z">
              <w:rPr>
                <w:rFonts w:hint="eastAsia" w:ascii="仿宋_GB2312" w:hAnsi="仿宋_GB2312" w:eastAsia="仿宋_GB2312" w:cs="仿宋_GB2312"/>
                <w:b/>
                <w:bCs/>
                <w:sz w:val="32"/>
                <w:szCs w:val="40"/>
                <w:lang w:val="en-US" w:eastAsia="zh-CN"/>
              </w:rPr>
            </w:rPrChange>
          </w:rPr>
          <w:delText>可</w:delText>
        </w:r>
      </w:del>
      <w:r>
        <w:rPr>
          <w:rFonts w:hint="eastAsia" w:ascii="方正仿宋_GBK" w:hAnsi="方正仿宋_GBK" w:eastAsia="方正仿宋_GBK" w:cs="方正仿宋_GBK"/>
          <w:b w:val="0"/>
          <w:bCs w:val="0"/>
          <w:sz w:val="32"/>
          <w:szCs w:val="40"/>
          <w:lang w:val="en-US" w:eastAsia="zh-CN"/>
          <w:rPrChange w:id="40" w:author="RENPENG" w:date="2024-02-06T14:15:50Z">
            <w:rPr>
              <w:rFonts w:hint="eastAsia" w:ascii="仿宋_GB2312" w:hAnsi="仿宋_GB2312" w:eastAsia="仿宋_GB2312" w:cs="仿宋_GB2312"/>
              <w:b/>
              <w:bCs/>
              <w:sz w:val="32"/>
              <w:szCs w:val="40"/>
              <w:lang w:val="en-US" w:eastAsia="zh-CN"/>
            </w:rPr>
          </w:rPrChange>
        </w:rPr>
        <w:t>以</w:t>
      </w:r>
      <w:del w:id="41" w:author="RENPENG" w:date="2024-02-06T14:04:52Z">
        <w:r>
          <w:rPr>
            <w:rFonts w:hint="eastAsia" w:ascii="方正仿宋_GBK" w:hAnsi="方正仿宋_GBK" w:eastAsia="方正仿宋_GBK" w:cs="方正仿宋_GBK"/>
            <w:b w:val="0"/>
            <w:bCs w:val="0"/>
            <w:sz w:val="32"/>
            <w:szCs w:val="40"/>
            <w:lang w:val="en-US" w:eastAsia="zh-CN"/>
            <w:rPrChange w:id="42" w:author="RENPENG" w:date="2024-02-06T14:15:50Z">
              <w:rPr>
                <w:rFonts w:hint="eastAsia" w:ascii="仿宋_GB2312" w:hAnsi="仿宋_GB2312" w:eastAsia="仿宋_GB2312" w:cs="仿宋_GB2312"/>
                <w:b/>
                <w:bCs/>
                <w:sz w:val="32"/>
                <w:szCs w:val="40"/>
                <w:lang w:val="en-US" w:eastAsia="zh-CN"/>
              </w:rPr>
            </w:rPrChange>
          </w:rPr>
          <w:delText>选择以纸质版或</w:delText>
        </w:r>
      </w:del>
      <w:r>
        <w:rPr>
          <w:rFonts w:hint="eastAsia" w:ascii="方正仿宋_GBK" w:hAnsi="方正仿宋_GBK" w:eastAsia="方正仿宋_GBK" w:cs="方正仿宋_GBK"/>
          <w:b w:val="0"/>
          <w:bCs w:val="0"/>
          <w:sz w:val="32"/>
          <w:szCs w:val="40"/>
          <w:lang w:val="en-US" w:eastAsia="zh-CN"/>
          <w:rPrChange w:id="43" w:author="RENPENG" w:date="2024-02-06T14:15:50Z">
            <w:rPr>
              <w:rFonts w:hint="eastAsia" w:ascii="仿宋_GB2312" w:hAnsi="仿宋_GB2312" w:eastAsia="仿宋_GB2312" w:cs="仿宋_GB2312"/>
              <w:b/>
              <w:bCs/>
              <w:sz w:val="32"/>
              <w:szCs w:val="40"/>
              <w:lang w:val="en-US" w:eastAsia="zh-CN"/>
            </w:rPr>
          </w:rPrChange>
        </w:rPr>
        <w:t>电子版方式提交。第一批申报城市</w:t>
      </w:r>
      <w:del w:id="44" w:author="RENPENG" w:date="2024-02-06T14:19:19Z">
        <w:r>
          <w:rPr>
            <w:rFonts w:hint="eastAsia" w:ascii="方正仿宋_GBK" w:hAnsi="方正仿宋_GBK" w:eastAsia="方正仿宋_GBK" w:cs="方正仿宋_GBK"/>
            <w:b w:val="0"/>
            <w:bCs w:val="0"/>
            <w:sz w:val="32"/>
            <w:szCs w:val="40"/>
            <w:lang w:val="en-US" w:eastAsia="zh-CN"/>
            <w:rPrChange w:id="45" w:author="RENPENG" w:date="2024-02-06T14:15:50Z">
              <w:rPr>
                <w:rFonts w:hint="eastAsia" w:ascii="仿宋_GB2312" w:hAnsi="仿宋_GB2312" w:eastAsia="仿宋_GB2312" w:cs="仿宋_GB2312"/>
                <w:b/>
                <w:bCs/>
                <w:sz w:val="32"/>
                <w:szCs w:val="40"/>
                <w:lang w:val="en-US" w:eastAsia="zh-CN"/>
              </w:rPr>
            </w:rPrChange>
          </w:rPr>
          <w:delText>、申报企业须在2024年3月11日前将</w:delText>
        </w:r>
      </w:del>
      <w:ins w:id="46" w:author="RENPENG" w:date="2024-02-06T14:19:22Z">
        <w:r>
          <w:rPr>
            <w:rFonts w:hint="eastAsia" w:ascii="方正仿宋_GBK" w:hAnsi="方正仿宋_GBK" w:eastAsia="方正仿宋_GBK" w:cs="方正仿宋_GBK"/>
            <w:b w:val="0"/>
            <w:bCs w:val="0"/>
            <w:sz w:val="32"/>
            <w:szCs w:val="40"/>
            <w:lang w:val="en-US" w:eastAsia="zh-CN"/>
          </w:rPr>
          <w:t>的</w:t>
        </w:r>
      </w:ins>
      <w:r>
        <w:rPr>
          <w:rFonts w:hint="eastAsia" w:ascii="方正仿宋_GBK" w:hAnsi="方正仿宋_GBK" w:eastAsia="方正仿宋_GBK" w:cs="方正仿宋_GBK"/>
          <w:b w:val="0"/>
          <w:bCs w:val="0"/>
          <w:sz w:val="32"/>
          <w:szCs w:val="40"/>
          <w:lang w:val="en-US" w:eastAsia="zh-CN"/>
          <w:rPrChange w:id="47" w:author="RENPENG" w:date="2024-02-06T14:15:50Z">
            <w:rPr>
              <w:rFonts w:hint="eastAsia" w:ascii="仿宋_GB2312" w:hAnsi="仿宋_GB2312" w:eastAsia="仿宋_GB2312" w:cs="仿宋_GB2312"/>
              <w:b/>
              <w:bCs/>
              <w:sz w:val="32"/>
              <w:szCs w:val="40"/>
              <w:lang w:val="en-US" w:eastAsia="zh-CN"/>
            </w:rPr>
          </w:rPrChange>
        </w:rPr>
        <w:t>申报</w:t>
      </w:r>
      <w:del w:id="48" w:author="RENPENG" w:date="2024-02-06T14:17:03Z">
        <w:r>
          <w:rPr>
            <w:rFonts w:hint="eastAsia" w:ascii="方正仿宋_GBK" w:hAnsi="方正仿宋_GBK" w:eastAsia="方正仿宋_GBK" w:cs="方正仿宋_GBK"/>
            <w:b w:val="0"/>
            <w:bCs w:val="0"/>
            <w:sz w:val="32"/>
            <w:szCs w:val="40"/>
            <w:lang w:val="en-US" w:eastAsia="zh-CN"/>
            <w:rPrChange w:id="49" w:author="RENPENG" w:date="2024-02-06T14:15:50Z">
              <w:rPr>
                <w:rFonts w:hint="eastAsia" w:ascii="仿宋_GB2312" w:hAnsi="仿宋_GB2312" w:eastAsia="仿宋_GB2312" w:cs="仿宋_GB2312"/>
                <w:b/>
                <w:bCs/>
                <w:sz w:val="32"/>
                <w:szCs w:val="40"/>
                <w:lang w:val="en-US" w:eastAsia="zh-CN"/>
              </w:rPr>
            </w:rPrChange>
          </w:rPr>
          <w:delText>方案</w:delText>
        </w:r>
      </w:del>
      <w:ins w:id="50" w:author="RENPENG" w:date="2024-02-06T14:17:04Z">
        <w:r>
          <w:rPr>
            <w:rFonts w:hint="eastAsia" w:ascii="方正仿宋_GBK" w:hAnsi="方正仿宋_GBK" w:eastAsia="方正仿宋_GBK" w:cs="方正仿宋_GBK"/>
            <w:b w:val="0"/>
            <w:bCs w:val="0"/>
            <w:sz w:val="32"/>
            <w:szCs w:val="40"/>
            <w:lang w:val="en-US" w:eastAsia="zh-CN"/>
          </w:rPr>
          <w:t>书</w:t>
        </w:r>
      </w:ins>
      <w:del w:id="51" w:author="RENPENG" w:date="2024-02-06T14:19:36Z">
        <w:r>
          <w:rPr>
            <w:rFonts w:hint="eastAsia" w:ascii="方正仿宋_GBK" w:hAnsi="方正仿宋_GBK" w:eastAsia="方正仿宋_GBK" w:cs="方正仿宋_GBK"/>
            <w:b w:val="0"/>
            <w:bCs w:val="0"/>
            <w:sz w:val="32"/>
            <w:szCs w:val="40"/>
            <w:lang w:val="en-US" w:eastAsia="zh-CN"/>
            <w:rPrChange w:id="52" w:author="RENPENG" w:date="2024-02-06T14:15:50Z">
              <w:rPr>
                <w:rFonts w:hint="eastAsia" w:ascii="仿宋_GB2312" w:hAnsi="仿宋_GB2312" w:eastAsia="仿宋_GB2312" w:cs="仿宋_GB2312"/>
                <w:b/>
                <w:bCs/>
                <w:sz w:val="32"/>
                <w:szCs w:val="40"/>
                <w:lang w:val="en-US" w:eastAsia="zh-CN"/>
              </w:rPr>
            </w:rPrChange>
          </w:rPr>
          <w:delText>报省级商务主管部门</w:delText>
        </w:r>
      </w:del>
      <w:del w:id="53" w:author="RENPENG" w:date="2024-02-06T14:19:36Z">
        <w:r>
          <w:rPr>
            <w:rFonts w:hint="eastAsia" w:ascii="方正仿宋_GBK" w:hAnsi="方正仿宋_GBK" w:eastAsia="方正仿宋_GBK" w:cs="方正仿宋_GBK"/>
            <w:b w:val="0"/>
            <w:bCs w:val="0"/>
            <w:sz w:val="32"/>
            <w:szCs w:val="40"/>
            <w:lang w:val="en-US" w:eastAsia="zh-CN"/>
            <w:rPrChange w:id="54" w:author="RENPENG" w:date="2024-02-06T14:15:50Z">
              <w:rPr>
                <w:rFonts w:hint="eastAsia" w:ascii="仿宋_GB2312" w:hAnsi="仿宋_GB2312" w:eastAsia="仿宋_GB2312" w:cs="仿宋_GB2312"/>
                <w:b/>
                <w:bCs/>
                <w:sz w:val="32"/>
                <w:szCs w:val="40"/>
                <w:lang w:val="en-US" w:eastAsia="zh-CN"/>
              </w:rPr>
            </w:rPrChange>
          </w:rPr>
          <w:delText>。</w:delText>
        </w:r>
      </w:del>
      <w:ins w:id="55" w:author="RENPENG" w:date="2024-02-06T14:19:38Z">
        <w:r>
          <w:rPr>
            <w:rFonts w:hint="eastAsia" w:ascii="方正仿宋_GBK" w:hAnsi="方正仿宋_GBK" w:eastAsia="方正仿宋_GBK" w:cs="方正仿宋_GBK"/>
            <w:b w:val="0"/>
            <w:bCs w:val="0"/>
            <w:sz w:val="32"/>
            <w:szCs w:val="40"/>
            <w:lang w:val="en-US" w:eastAsia="zh-CN"/>
          </w:rPr>
          <w:t>，</w:t>
        </w:r>
      </w:ins>
      <w:r>
        <w:rPr>
          <w:rFonts w:hint="eastAsia" w:ascii="方正仿宋_GBK" w:hAnsi="方正仿宋_GBK" w:eastAsia="方正仿宋_GBK" w:cs="方正仿宋_GBK"/>
          <w:b w:val="0"/>
          <w:bCs w:val="0"/>
          <w:sz w:val="32"/>
          <w:szCs w:val="40"/>
          <w:lang w:val="en-US" w:eastAsia="zh-CN"/>
          <w:rPrChange w:id="56" w:author="RENPENG" w:date="2024-02-06T14:15:50Z">
            <w:rPr>
              <w:rFonts w:hint="eastAsia" w:ascii="仿宋_GB2312" w:hAnsi="仿宋_GB2312" w:eastAsia="仿宋_GB2312" w:cs="仿宋_GB2312"/>
              <w:b/>
              <w:bCs/>
              <w:sz w:val="32"/>
              <w:szCs w:val="40"/>
              <w:lang w:val="en-US" w:eastAsia="zh-CN"/>
            </w:rPr>
          </w:rPrChange>
        </w:rPr>
        <w:t>由</w:t>
      </w:r>
      <w:del w:id="57" w:author="RENPENG" w:date="2024-02-06T14:19:43Z">
        <w:r>
          <w:rPr>
            <w:rFonts w:hint="eastAsia" w:ascii="方正仿宋_GBK" w:hAnsi="方正仿宋_GBK" w:eastAsia="方正仿宋_GBK" w:cs="方正仿宋_GBK"/>
            <w:b w:val="0"/>
            <w:bCs w:val="0"/>
            <w:sz w:val="32"/>
            <w:szCs w:val="40"/>
            <w:lang w:val="en-US" w:eastAsia="zh-CN"/>
            <w:rPrChange w:id="58" w:author="RENPENG" w:date="2024-02-06T14:15:50Z">
              <w:rPr>
                <w:rFonts w:hint="eastAsia" w:ascii="仿宋_GB2312" w:hAnsi="仿宋_GB2312" w:eastAsia="仿宋_GB2312" w:cs="仿宋_GB2312"/>
                <w:b/>
                <w:bCs/>
                <w:sz w:val="32"/>
                <w:szCs w:val="40"/>
                <w:lang w:val="en-US" w:eastAsia="zh-CN"/>
              </w:rPr>
            </w:rPrChange>
          </w:rPr>
          <w:delText>省</w:delText>
        </w:r>
      </w:del>
      <w:del w:id="59" w:author="RENPENG" w:date="2024-02-06T14:19:43Z">
        <w:r>
          <w:rPr>
            <w:rFonts w:hint="eastAsia" w:ascii="方正仿宋_GBK" w:hAnsi="方正仿宋_GBK" w:eastAsia="方正仿宋_GBK" w:cs="方正仿宋_GBK"/>
            <w:b w:val="0"/>
            <w:bCs w:val="0"/>
            <w:sz w:val="32"/>
            <w:szCs w:val="40"/>
            <w:lang w:val="en-US" w:eastAsia="zh-CN"/>
            <w:rPrChange w:id="60" w:author="RENPENG" w:date="2024-02-06T14:15:50Z">
              <w:rPr>
                <w:rFonts w:hint="eastAsia" w:ascii="仿宋_GB2312" w:hAnsi="仿宋_GB2312" w:eastAsia="仿宋_GB2312" w:cs="仿宋_GB2312"/>
                <w:b/>
                <w:bCs/>
                <w:sz w:val="32"/>
                <w:szCs w:val="40"/>
                <w:lang w:val="en-US" w:eastAsia="zh-CN"/>
              </w:rPr>
            </w:rPrChange>
          </w:rPr>
          <w:delText>级</w:delText>
        </w:r>
      </w:del>
      <w:ins w:id="61" w:author="RENPENG" w:date="2024-02-06T14:19:45Z">
        <w:r>
          <w:rPr>
            <w:rFonts w:hint="eastAsia" w:ascii="方正仿宋_GBK" w:hAnsi="方正仿宋_GBK" w:eastAsia="方正仿宋_GBK" w:cs="方正仿宋_GBK"/>
            <w:b w:val="0"/>
            <w:bCs w:val="0"/>
            <w:sz w:val="32"/>
            <w:szCs w:val="40"/>
            <w:lang w:val="en-US" w:eastAsia="zh-CN"/>
          </w:rPr>
          <w:t>设区市</w:t>
        </w:r>
      </w:ins>
      <w:r>
        <w:rPr>
          <w:rFonts w:hint="eastAsia" w:ascii="方正仿宋_GBK" w:hAnsi="方正仿宋_GBK" w:eastAsia="方正仿宋_GBK" w:cs="方正仿宋_GBK"/>
          <w:b w:val="0"/>
          <w:bCs w:val="0"/>
          <w:sz w:val="32"/>
          <w:szCs w:val="40"/>
          <w:lang w:val="en-US" w:eastAsia="zh-CN"/>
          <w:rPrChange w:id="62" w:author="RENPENG" w:date="2024-02-06T14:15:50Z">
            <w:rPr>
              <w:rFonts w:hint="eastAsia" w:ascii="仿宋_GB2312" w:hAnsi="仿宋_GB2312" w:eastAsia="仿宋_GB2312" w:cs="仿宋_GB2312"/>
              <w:b/>
              <w:bCs/>
              <w:sz w:val="32"/>
              <w:szCs w:val="40"/>
              <w:lang w:val="en-US" w:eastAsia="zh-CN"/>
            </w:rPr>
          </w:rPrChange>
        </w:rPr>
        <w:t>商务主管部门报</w:t>
      </w:r>
      <w:del w:id="63" w:author="RENPENG" w:date="2024-02-06T14:19:48Z">
        <w:r>
          <w:rPr>
            <w:rFonts w:hint="eastAsia" w:ascii="方正仿宋_GBK" w:hAnsi="方正仿宋_GBK" w:eastAsia="方正仿宋_GBK" w:cs="方正仿宋_GBK"/>
            <w:b w:val="0"/>
            <w:bCs w:val="0"/>
            <w:sz w:val="32"/>
            <w:szCs w:val="40"/>
            <w:lang w:val="en-US" w:eastAsia="zh-CN"/>
            <w:rPrChange w:id="64" w:author="RENPENG" w:date="2024-02-06T14:15:50Z">
              <w:rPr>
                <w:rFonts w:hint="eastAsia" w:ascii="仿宋_GB2312" w:hAnsi="仿宋_GB2312" w:eastAsia="仿宋_GB2312" w:cs="仿宋_GB2312"/>
                <w:b/>
                <w:bCs/>
                <w:sz w:val="32"/>
                <w:szCs w:val="40"/>
                <w:lang w:val="en-US" w:eastAsia="zh-CN"/>
              </w:rPr>
            </w:rPrChange>
          </w:rPr>
          <w:delText>经</w:delText>
        </w:r>
      </w:del>
      <w:del w:id="65" w:author="RENPENG" w:date="2024-02-06T14:19:48Z">
        <w:r>
          <w:rPr>
            <w:rFonts w:hint="eastAsia" w:ascii="方正仿宋_GBK" w:hAnsi="方正仿宋_GBK" w:eastAsia="方正仿宋_GBK" w:cs="方正仿宋_GBK"/>
            <w:b w:val="0"/>
            <w:bCs w:val="0"/>
            <w:sz w:val="32"/>
            <w:szCs w:val="40"/>
            <w:lang w:val="en-US" w:eastAsia="zh-CN"/>
            <w:rPrChange w:id="66" w:author="RENPENG" w:date="2024-02-06T14:15:50Z">
              <w:rPr>
                <w:rFonts w:hint="eastAsia" w:ascii="仿宋_GB2312" w:hAnsi="仿宋_GB2312" w:eastAsia="仿宋_GB2312" w:cs="仿宋_GB2312"/>
                <w:b/>
                <w:bCs/>
                <w:sz w:val="32"/>
                <w:szCs w:val="40"/>
                <w:lang w:val="en-US" w:eastAsia="zh-CN"/>
              </w:rPr>
            </w:rPrChange>
          </w:rPr>
          <w:delText>省</w:delText>
        </w:r>
      </w:del>
      <w:ins w:id="67" w:author="RENPENG" w:date="2024-02-06T14:19:53Z">
        <w:r>
          <w:rPr>
            <w:rFonts w:hint="eastAsia" w:ascii="方正仿宋_GBK" w:hAnsi="方正仿宋_GBK" w:eastAsia="方正仿宋_GBK" w:cs="方正仿宋_GBK"/>
            <w:b w:val="0"/>
            <w:bCs w:val="0"/>
            <w:sz w:val="32"/>
            <w:szCs w:val="40"/>
            <w:lang w:val="en-US" w:eastAsia="zh-CN"/>
          </w:rPr>
          <w:t>市</w:t>
        </w:r>
      </w:ins>
      <w:del w:id="68" w:author="RENPENG" w:date="2024-02-06T14:19:57Z">
        <w:r>
          <w:rPr>
            <w:rFonts w:hint="eastAsia" w:ascii="方正仿宋_GBK" w:hAnsi="方正仿宋_GBK" w:eastAsia="方正仿宋_GBK" w:cs="方正仿宋_GBK"/>
            <w:b w:val="0"/>
            <w:bCs w:val="0"/>
            <w:sz w:val="32"/>
            <w:szCs w:val="40"/>
            <w:lang w:val="en-US" w:eastAsia="zh-CN"/>
            <w:rPrChange w:id="69" w:author="RENPENG" w:date="2024-02-06T14:15:50Z">
              <w:rPr>
                <w:rFonts w:hint="eastAsia" w:ascii="仿宋_GB2312" w:hAnsi="仿宋_GB2312" w:eastAsia="仿宋_GB2312" w:cs="仿宋_GB2312"/>
                <w:b/>
                <w:bCs/>
                <w:sz w:val="32"/>
                <w:szCs w:val="40"/>
                <w:lang w:val="en-US" w:eastAsia="zh-CN"/>
              </w:rPr>
            </w:rPrChange>
          </w:rPr>
          <w:delText>级</w:delText>
        </w:r>
      </w:del>
      <w:r>
        <w:rPr>
          <w:rFonts w:hint="eastAsia" w:ascii="方正仿宋_GBK" w:hAnsi="方正仿宋_GBK" w:eastAsia="方正仿宋_GBK" w:cs="方正仿宋_GBK"/>
          <w:b w:val="0"/>
          <w:bCs w:val="0"/>
          <w:sz w:val="32"/>
          <w:szCs w:val="40"/>
          <w:lang w:val="en-US" w:eastAsia="zh-CN"/>
          <w:rPrChange w:id="70" w:author="RENPENG" w:date="2024-02-06T14:15:50Z">
            <w:rPr>
              <w:rFonts w:hint="eastAsia" w:ascii="仿宋_GB2312" w:hAnsi="仿宋_GB2312" w:eastAsia="仿宋_GB2312" w:cs="仿宋_GB2312"/>
              <w:b/>
              <w:bCs/>
              <w:sz w:val="32"/>
              <w:szCs w:val="40"/>
              <w:lang w:val="en-US" w:eastAsia="zh-CN"/>
            </w:rPr>
          </w:rPrChange>
        </w:rPr>
        <w:t>人民政府同意后，于2024年3月</w:t>
      </w:r>
      <w:ins w:id="71" w:author="RENPENG" w:date="2024-02-06T14:20:24Z">
        <w:r>
          <w:rPr>
            <w:rFonts w:hint="eastAsia" w:ascii="方正仿宋_GBK" w:hAnsi="方正仿宋_GBK" w:eastAsia="方正仿宋_GBK" w:cs="方正仿宋_GBK"/>
            <w:b w:val="0"/>
            <w:bCs w:val="0"/>
            <w:sz w:val="32"/>
            <w:szCs w:val="40"/>
            <w:lang w:val="en-US" w:eastAsia="zh-CN"/>
          </w:rPr>
          <w:t>11</w:t>
        </w:r>
      </w:ins>
      <w:ins w:id="72" w:author="RENPENG" w:date="2024-02-06T14:20:25Z">
        <w:r>
          <w:rPr>
            <w:rFonts w:hint="eastAsia" w:ascii="方正仿宋_GBK" w:hAnsi="方正仿宋_GBK" w:eastAsia="方正仿宋_GBK" w:cs="方正仿宋_GBK"/>
            <w:b w:val="0"/>
            <w:bCs w:val="0"/>
            <w:sz w:val="32"/>
            <w:szCs w:val="40"/>
            <w:lang w:val="en-US" w:eastAsia="zh-CN"/>
          </w:rPr>
          <w:t>日</w:t>
        </w:r>
      </w:ins>
      <w:ins w:id="73" w:author="RENPENG" w:date="2024-02-06T14:20:26Z">
        <w:r>
          <w:rPr>
            <w:rFonts w:hint="eastAsia" w:ascii="方正仿宋_GBK" w:hAnsi="方正仿宋_GBK" w:eastAsia="方正仿宋_GBK" w:cs="方正仿宋_GBK"/>
            <w:b w:val="0"/>
            <w:bCs w:val="0"/>
            <w:sz w:val="32"/>
            <w:szCs w:val="40"/>
            <w:lang w:val="en-US" w:eastAsia="zh-CN"/>
          </w:rPr>
          <w:t>前</w:t>
        </w:r>
      </w:ins>
      <w:del w:id="74" w:author="RENPENG" w:date="2024-02-06T14:20:26Z">
        <w:r>
          <w:rPr>
            <w:rFonts w:hint="eastAsia" w:ascii="方正仿宋_GBK" w:hAnsi="方正仿宋_GBK" w:eastAsia="方正仿宋_GBK" w:cs="方正仿宋_GBK"/>
            <w:b w:val="0"/>
            <w:bCs w:val="0"/>
            <w:sz w:val="32"/>
            <w:szCs w:val="40"/>
            <w:lang w:val="en-US" w:eastAsia="zh-CN"/>
            <w:rPrChange w:id="75" w:author="RENPENG" w:date="2024-02-06T14:15:50Z">
              <w:rPr>
                <w:rFonts w:hint="eastAsia" w:ascii="仿宋_GB2312" w:hAnsi="仿宋_GB2312" w:eastAsia="仿宋_GB2312" w:cs="仿宋_GB2312"/>
                <w:b/>
                <w:bCs/>
                <w:sz w:val="32"/>
                <w:szCs w:val="40"/>
                <w:lang w:val="en-US" w:eastAsia="zh-CN"/>
              </w:rPr>
            </w:rPrChange>
          </w:rPr>
          <w:delText>底</w:delText>
        </w:r>
      </w:del>
      <w:del w:id="76" w:author="RENPENG" w:date="2024-02-06T14:20:27Z">
        <w:r>
          <w:rPr>
            <w:rFonts w:hint="eastAsia" w:ascii="方正仿宋_GBK" w:hAnsi="方正仿宋_GBK" w:eastAsia="方正仿宋_GBK" w:cs="方正仿宋_GBK"/>
            <w:b w:val="0"/>
            <w:bCs w:val="0"/>
            <w:sz w:val="32"/>
            <w:szCs w:val="40"/>
            <w:lang w:val="en-US" w:eastAsia="zh-CN"/>
            <w:rPrChange w:id="77" w:author="RENPENG" w:date="2024-02-06T14:15:50Z">
              <w:rPr>
                <w:rFonts w:hint="eastAsia" w:ascii="仿宋_GB2312" w:hAnsi="仿宋_GB2312" w:eastAsia="仿宋_GB2312" w:cs="仿宋_GB2312"/>
                <w:b/>
                <w:bCs/>
                <w:sz w:val="32"/>
                <w:szCs w:val="40"/>
                <w:lang w:val="en-US" w:eastAsia="zh-CN"/>
              </w:rPr>
            </w:rPrChange>
          </w:rPr>
          <w:delText>前</w:delText>
        </w:r>
      </w:del>
      <w:del w:id="78" w:author="RENPENG" w:date="2024-02-06T14:20:14Z">
        <w:r>
          <w:rPr>
            <w:rFonts w:hint="eastAsia" w:ascii="方正仿宋_GBK" w:hAnsi="方正仿宋_GBK" w:eastAsia="方正仿宋_GBK" w:cs="方正仿宋_GBK"/>
            <w:b w:val="0"/>
            <w:bCs w:val="0"/>
            <w:sz w:val="32"/>
            <w:szCs w:val="40"/>
            <w:lang w:val="en-US" w:eastAsia="zh-CN"/>
            <w:rPrChange w:id="79" w:author="RENPENG" w:date="2024-02-06T14:15:50Z">
              <w:rPr>
                <w:rFonts w:hint="eastAsia" w:ascii="仿宋_GB2312" w:hAnsi="仿宋_GB2312" w:eastAsia="仿宋_GB2312" w:cs="仿宋_GB2312"/>
                <w:b/>
                <w:bCs/>
                <w:sz w:val="32"/>
                <w:szCs w:val="40"/>
                <w:lang w:val="en-US" w:eastAsia="zh-CN"/>
              </w:rPr>
            </w:rPrChange>
          </w:rPr>
          <w:delText>将</w:delText>
        </w:r>
      </w:del>
      <w:del w:id="80" w:author="RENPENG" w:date="2024-02-06T14:20:14Z">
        <w:r>
          <w:rPr>
            <w:rFonts w:hint="eastAsia" w:ascii="方正仿宋_GBK" w:hAnsi="方正仿宋_GBK" w:eastAsia="方正仿宋_GBK" w:cs="方正仿宋_GBK"/>
            <w:b w:val="0"/>
            <w:bCs w:val="0"/>
            <w:sz w:val="32"/>
            <w:szCs w:val="40"/>
            <w:lang w:val="en-US" w:eastAsia="zh-CN"/>
            <w:rPrChange w:id="81" w:author="RENPENG" w:date="2024-02-06T14:15:50Z">
              <w:rPr>
                <w:rFonts w:hint="eastAsia" w:ascii="仿宋_GB2312" w:hAnsi="仿宋_GB2312" w:eastAsia="仿宋_GB2312" w:cs="仿宋_GB2312"/>
                <w:b/>
                <w:bCs/>
                <w:sz w:val="32"/>
                <w:szCs w:val="40"/>
                <w:lang w:val="en-US" w:eastAsia="zh-CN"/>
              </w:rPr>
            </w:rPrChange>
          </w:rPr>
          <w:delText>第一批典型推荐名单和</w:delText>
        </w:r>
      </w:del>
      <w:del w:id="82" w:author="RENPENG" w:date="2024-02-06T14:20:14Z">
        <w:r>
          <w:rPr>
            <w:rFonts w:hint="eastAsia" w:ascii="方正仿宋_GBK" w:hAnsi="方正仿宋_GBK" w:eastAsia="方正仿宋_GBK" w:cs="方正仿宋_GBK"/>
            <w:b w:val="0"/>
            <w:bCs w:val="0"/>
            <w:sz w:val="32"/>
            <w:szCs w:val="40"/>
            <w:lang w:val="en-US" w:eastAsia="zh-CN"/>
            <w:rPrChange w:id="83" w:author="RENPENG" w:date="2024-02-06T14:15:50Z">
              <w:rPr>
                <w:rFonts w:hint="eastAsia" w:ascii="仿宋_GB2312" w:hAnsi="仿宋_GB2312" w:eastAsia="仿宋_GB2312" w:cs="仿宋_GB2312"/>
                <w:b/>
                <w:bCs/>
                <w:sz w:val="32"/>
                <w:szCs w:val="40"/>
                <w:lang w:val="en-US" w:eastAsia="zh-CN"/>
              </w:rPr>
            </w:rPrChange>
          </w:rPr>
          <w:delText>申报</w:delText>
        </w:r>
      </w:del>
      <w:del w:id="84" w:author="RENPENG" w:date="2024-02-06T14:20:14Z">
        <w:r>
          <w:rPr>
            <w:rFonts w:hint="eastAsia" w:ascii="方正仿宋_GBK" w:hAnsi="方正仿宋_GBK" w:eastAsia="方正仿宋_GBK" w:cs="方正仿宋_GBK"/>
            <w:b w:val="0"/>
            <w:bCs w:val="0"/>
            <w:sz w:val="32"/>
            <w:szCs w:val="40"/>
            <w:lang w:val="en-US" w:eastAsia="zh-CN"/>
            <w:rPrChange w:id="85" w:author="RENPENG" w:date="2024-02-06T14:15:50Z">
              <w:rPr>
                <w:rFonts w:hint="eastAsia" w:ascii="仿宋_GB2312" w:hAnsi="仿宋_GB2312" w:eastAsia="仿宋_GB2312" w:cs="仿宋_GB2312"/>
                <w:b/>
                <w:bCs/>
                <w:sz w:val="32"/>
                <w:szCs w:val="40"/>
                <w:lang w:val="en-US" w:eastAsia="zh-CN"/>
              </w:rPr>
            </w:rPrChange>
          </w:rPr>
          <w:delText>材料</w:delText>
        </w:r>
      </w:del>
      <w:del w:id="86" w:author="RENPENG" w:date="2024-02-06T14:20:14Z">
        <w:r>
          <w:rPr>
            <w:rFonts w:hint="eastAsia" w:ascii="方正仿宋_GBK" w:hAnsi="方正仿宋_GBK" w:eastAsia="方正仿宋_GBK" w:cs="方正仿宋_GBK"/>
            <w:b w:val="0"/>
            <w:bCs w:val="0"/>
            <w:sz w:val="32"/>
            <w:szCs w:val="40"/>
            <w:lang w:val="en-US" w:eastAsia="zh-CN"/>
            <w:rPrChange w:id="87" w:author="RENPENG" w:date="2024-02-06T14:15:50Z">
              <w:rPr>
                <w:rFonts w:hint="eastAsia" w:ascii="仿宋_GB2312" w:hAnsi="仿宋_GB2312" w:eastAsia="仿宋_GB2312" w:cs="仿宋_GB2312"/>
                <w:b/>
                <w:bCs/>
                <w:sz w:val="32"/>
                <w:szCs w:val="40"/>
                <w:lang w:val="en-US" w:eastAsia="zh-CN"/>
              </w:rPr>
            </w:rPrChange>
          </w:rPr>
          <w:delText>报</w:delText>
        </w:r>
      </w:del>
      <w:ins w:id="88" w:author="RENPENG" w:date="2024-02-06T14:20:14Z">
        <w:r>
          <w:rPr>
            <w:rFonts w:hint="eastAsia" w:ascii="方正仿宋_GBK" w:hAnsi="方正仿宋_GBK" w:eastAsia="方正仿宋_GBK" w:cs="方正仿宋_GBK"/>
            <w:b w:val="0"/>
            <w:bCs w:val="0"/>
            <w:sz w:val="32"/>
            <w:szCs w:val="40"/>
            <w:lang w:val="en-US" w:eastAsia="zh-CN"/>
          </w:rPr>
          <w:t>报送</w:t>
        </w:r>
      </w:ins>
      <w:del w:id="89" w:author="RENPENG" w:date="2024-02-06T14:20:15Z">
        <w:r>
          <w:rPr>
            <w:rFonts w:hint="eastAsia" w:ascii="方正仿宋_GBK" w:hAnsi="方正仿宋_GBK" w:eastAsia="方正仿宋_GBK" w:cs="方正仿宋_GBK"/>
            <w:b w:val="0"/>
            <w:bCs w:val="0"/>
            <w:sz w:val="32"/>
            <w:szCs w:val="40"/>
            <w:lang w:val="en-US" w:eastAsia="zh-CN"/>
            <w:rPrChange w:id="90" w:author="RENPENG" w:date="2024-02-06T14:15:50Z">
              <w:rPr>
                <w:rFonts w:hint="eastAsia" w:ascii="仿宋_GB2312" w:hAnsi="仿宋_GB2312" w:eastAsia="仿宋_GB2312" w:cs="仿宋_GB2312"/>
                <w:b/>
                <w:bCs/>
                <w:sz w:val="32"/>
                <w:szCs w:val="40"/>
                <w:lang w:val="en-US" w:eastAsia="zh-CN"/>
              </w:rPr>
            </w:rPrChange>
          </w:rPr>
          <w:delText>商</w:delText>
        </w:r>
      </w:del>
      <w:del w:id="91" w:author="RENPENG" w:date="2024-02-06T14:20:15Z">
        <w:r>
          <w:rPr>
            <w:rFonts w:hint="eastAsia" w:ascii="方正仿宋_GBK" w:hAnsi="方正仿宋_GBK" w:eastAsia="方正仿宋_GBK" w:cs="方正仿宋_GBK"/>
            <w:b w:val="0"/>
            <w:bCs w:val="0"/>
            <w:sz w:val="32"/>
            <w:szCs w:val="40"/>
            <w:lang w:val="en-US" w:eastAsia="zh-CN"/>
            <w:rPrChange w:id="92" w:author="RENPENG" w:date="2024-02-06T14:15:50Z">
              <w:rPr>
                <w:rFonts w:hint="eastAsia" w:ascii="仿宋_GB2312" w:hAnsi="仿宋_GB2312" w:eastAsia="仿宋_GB2312" w:cs="仿宋_GB2312"/>
                <w:b/>
                <w:bCs/>
                <w:sz w:val="32"/>
                <w:szCs w:val="40"/>
                <w:lang w:val="en-US" w:eastAsia="zh-CN"/>
              </w:rPr>
            </w:rPrChange>
          </w:rPr>
          <w:delText>务</w:delText>
        </w:r>
      </w:del>
      <w:del w:id="93" w:author="RENPENG" w:date="2024-02-06T14:20:15Z">
        <w:r>
          <w:rPr>
            <w:rFonts w:hint="eastAsia" w:ascii="方正仿宋_GBK" w:hAnsi="方正仿宋_GBK" w:eastAsia="方正仿宋_GBK" w:cs="方正仿宋_GBK"/>
            <w:b w:val="0"/>
            <w:bCs w:val="0"/>
            <w:sz w:val="32"/>
            <w:szCs w:val="40"/>
            <w:lang w:val="en-US" w:eastAsia="zh-CN"/>
            <w:rPrChange w:id="94" w:author="RENPENG" w:date="2024-02-06T14:15:50Z">
              <w:rPr>
                <w:rFonts w:hint="eastAsia" w:ascii="仿宋_GB2312" w:hAnsi="仿宋_GB2312" w:eastAsia="仿宋_GB2312" w:cs="仿宋_GB2312"/>
                <w:b/>
                <w:bCs/>
                <w:sz w:val="32"/>
                <w:szCs w:val="40"/>
                <w:lang w:val="en-US" w:eastAsia="zh-CN"/>
              </w:rPr>
            </w:rPrChange>
          </w:rPr>
          <w:delText>部</w:delText>
        </w:r>
      </w:del>
      <w:ins w:id="95" w:author="RENPENG" w:date="2024-02-06T14:20:17Z">
        <w:r>
          <w:rPr>
            <w:rFonts w:hint="eastAsia" w:ascii="方正仿宋_GBK" w:hAnsi="方正仿宋_GBK" w:eastAsia="方正仿宋_GBK" w:cs="方正仿宋_GBK"/>
            <w:b w:val="0"/>
            <w:bCs w:val="0"/>
            <w:sz w:val="32"/>
            <w:szCs w:val="40"/>
            <w:lang w:val="en-US" w:eastAsia="zh-CN"/>
          </w:rPr>
          <w:t>省</w:t>
        </w:r>
      </w:ins>
      <w:ins w:id="96" w:author="RENPENG" w:date="2024-02-06T14:20:18Z">
        <w:r>
          <w:rPr>
            <w:rFonts w:hint="eastAsia" w:ascii="方正仿宋_GBK" w:hAnsi="方正仿宋_GBK" w:eastAsia="方正仿宋_GBK" w:cs="方正仿宋_GBK"/>
            <w:b w:val="0"/>
            <w:bCs w:val="0"/>
            <w:sz w:val="32"/>
            <w:szCs w:val="40"/>
            <w:lang w:val="en-US" w:eastAsia="zh-CN"/>
          </w:rPr>
          <w:t>商务厅</w:t>
        </w:r>
      </w:ins>
      <w:r>
        <w:rPr>
          <w:rFonts w:hint="eastAsia" w:ascii="方正仿宋_GBK" w:hAnsi="方正仿宋_GBK" w:eastAsia="方正仿宋_GBK" w:cs="方正仿宋_GBK"/>
          <w:b w:val="0"/>
          <w:bCs w:val="0"/>
          <w:sz w:val="32"/>
          <w:szCs w:val="40"/>
          <w:lang w:val="en-US" w:eastAsia="zh-CN"/>
          <w:rPrChange w:id="97" w:author="RENPENG" w:date="2024-02-06T14:15:50Z">
            <w:rPr>
              <w:rFonts w:hint="eastAsia" w:ascii="仿宋_GB2312" w:hAnsi="仿宋_GB2312" w:eastAsia="仿宋_GB2312" w:cs="仿宋_GB2312"/>
              <w:b/>
              <w:bCs/>
              <w:sz w:val="32"/>
              <w:szCs w:val="40"/>
              <w:lang w:val="en-US" w:eastAsia="zh-CN"/>
            </w:rPr>
          </w:rPrChang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del w:id="98" w:author="RENPENG" w:date="2024-02-06T14:06:00Z"/>
          <w:rFonts w:hint="eastAsia" w:ascii="方正仿宋_GBK" w:hAnsi="方正仿宋_GBK" w:eastAsia="方正仿宋_GBK" w:cs="方正仿宋_GBK"/>
          <w:b w:val="0"/>
          <w:bCs w:val="0"/>
          <w:sz w:val="32"/>
          <w:szCs w:val="40"/>
          <w:lang w:val="en-US" w:eastAsia="zh-CN"/>
          <w:rPrChange w:id="99" w:author="RENPENG" w:date="2024-02-06T14:15:50Z">
            <w:rPr>
              <w:del w:id="100" w:author="RENPENG" w:date="2024-02-06T14:06:00Z"/>
              <w:rFonts w:hint="default" w:ascii="仿宋_GB2312" w:hAnsi="仿宋_GB2312" w:eastAsia="仿宋_GB2312" w:cs="仿宋_GB2312"/>
              <w:sz w:val="32"/>
              <w:szCs w:val="40"/>
              <w:lang w:val="en-US" w:eastAsia="zh-CN"/>
            </w:rPr>
          </w:rPrChange>
        </w:rPr>
      </w:pPr>
      <w:del w:id="101" w:author="RENPENG" w:date="2024-02-06T14:05:59Z">
        <w:r>
          <w:rPr>
            <w:rFonts w:hint="eastAsia" w:ascii="方正仿宋_GBK" w:hAnsi="方正仿宋_GBK" w:eastAsia="方正仿宋_GBK" w:cs="方正仿宋_GBK"/>
            <w:b w:val="0"/>
            <w:bCs w:val="0"/>
            <w:sz w:val="32"/>
            <w:szCs w:val="40"/>
            <w:lang w:val="en-US" w:eastAsia="zh-CN"/>
            <w:rPrChange w:id="102" w:author="RENPENG" w:date="2024-02-06T14:15:50Z">
              <w:rPr>
                <w:rFonts w:hint="eastAsia" w:ascii="仿宋_GB2312" w:hAnsi="仿宋_GB2312" w:eastAsia="仿宋_GB2312" w:cs="仿宋_GB2312"/>
                <w:sz w:val="32"/>
                <w:szCs w:val="40"/>
                <w:lang w:val="en-US" w:eastAsia="zh-CN"/>
              </w:rPr>
            </w:rPrChange>
          </w:rPr>
          <w:delText>纸质版：一式六份，邮寄地址：北京市东城区东长安街2号，联系人：商务部流通发展司 杜博、孟琛，联系电话：010-85093759、85093765。</w:delText>
        </w:r>
      </w:del>
    </w:p>
    <w:p>
      <w:pPr>
        <w:keepNext w:val="0"/>
        <w:keepLines w:val="0"/>
        <w:pageBreakBefore w:val="0"/>
        <w:widowControl w:val="0"/>
        <w:kinsoku/>
        <w:wordWrap/>
        <w:overflowPunct/>
        <w:topLinePunct w:val="0"/>
        <w:autoSpaceDE/>
        <w:autoSpaceDN/>
        <w:bidi w:val="0"/>
        <w:adjustRightInd/>
        <w:snapToGrid/>
        <w:ind w:left="598" w:leftChars="285" w:firstLine="0" w:firstLineChars="0"/>
        <w:textAlignment w:val="auto"/>
        <w:rPr>
          <w:ins w:id="104" w:author="RENPENG" w:date="2024-02-06T14:21:07Z"/>
          <w:rFonts w:hint="eastAsia" w:ascii="方正仿宋_GBK" w:hAnsi="方正仿宋_GBK" w:eastAsia="方正仿宋_GBK" w:cs="方正仿宋_GBK"/>
          <w:b w:val="0"/>
          <w:bCs w:val="0"/>
          <w:sz w:val="32"/>
          <w:szCs w:val="40"/>
          <w:lang w:val="en-US" w:eastAsia="zh-CN"/>
        </w:rPr>
        <w:pPrChange w:id="103" w:author="RENPENG" w:date="2024-02-06T14:21:02Z">
          <w:pPr>
            <w:keepNext w:val="0"/>
            <w:keepLines w:val="0"/>
            <w:pageBreakBefore w:val="0"/>
            <w:widowControl w:val="0"/>
            <w:kinsoku/>
            <w:wordWrap/>
            <w:overflowPunct/>
            <w:topLinePunct w:val="0"/>
            <w:autoSpaceDE/>
            <w:autoSpaceDN/>
            <w:bidi w:val="0"/>
            <w:adjustRightInd/>
            <w:snapToGrid/>
            <w:ind w:firstLine="640" w:firstLineChars="200"/>
            <w:textAlignment w:val="auto"/>
          </w:pPr>
        </w:pPrChange>
      </w:pPr>
      <w:r>
        <w:rPr>
          <w:rFonts w:hint="eastAsia" w:ascii="方正仿宋_GBK" w:hAnsi="方正仿宋_GBK" w:eastAsia="方正仿宋_GBK" w:cs="方正仿宋_GBK"/>
          <w:b w:val="0"/>
          <w:bCs w:val="0"/>
          <w:sz w:val="32"/>
          <w:szCs w:val="40"/>
          <w:lang w:val="en-US" w:eastAsia="zh-CN"/>
          <w:rPrChange w:id="105" w:author="RENPENG" w:date="2024-02-06T14:15:50Z">
            <w:rPr>
              <w:rFonts w:hint="eastAsia" w:ascii="仿宋_GB2312" w:hAnsi="仿宋_GB2312" w:eastAsia="仿宋_GB2312" w:cs="仿宋_GB2312"/>
              <w:sz w:val="32"/>
              <w:szCs w:val="40"/>
              <w:lang w:val="en-US" w:eastAsia="zh-CN"/>
            </w:rPr>
          </w:rPrChange>
        </w:rPr>
        <w:t>电子版</w:t>
      </w:r>
      <w:ins w:id="106" w:author="RENPENG" w:date="2024-02-06T14:05:53Z">
        <w:r>
          <w:rPr>
            <w:rFonts w:hint="eastAsia" w:ascii="方正仿宋_GBK" w:hAnsi="方正仿宋_GBK" w:eastAsia="方正仿宋_GBK" w:cs="方正仿宋_GBK"/>
            <w:b w:val="0"/>
            <w:bCs w:val="0"/>
            <w:sz w:val="32"/>
            <w:szCs w:val="40"/>
            <w:lang w:val="en-US" w:eastAsia="zh-CN"/>
            <w:rPrChange w:id="107" w:author="RENPENG" w:date="2024-02-06T14:15:50Z">
              <w:rPr>
                <w:rFonts w:hint="eastAsia" w:ascii="仿宋_GB2312" w:hAnsi="仿宋_GB2312" w:eastAsia="仿宋_GB2312" w:cs="仿宋_GB2312"/>
                <w:b w:val="0"/>
                <w:bCs w:val="0"/>
                <w:sz w:val="32"/>
                <w:szCs w:val="40"/>
                <w:lang w:val="en-US" w:eastAsia="zh-CN"/>
              </w:rPr>
            </w:rPrChange>
          </w:rPr>
          <w:t>要求</w:t>
        </w:r>
      </w:ins>
      <w:r>
        <w:rPr>
          <w:rFonts w:hint="eastAsia" w:ascii="方正仿宋_GBK" w:hAnsi="方正仿宋_GBK" w:eastAsia="方正仿宋_GBK" w:cs="方正仿宋_GBK"/>
          <w:b w:val="0"/>
          <w:bCs w:val="0"/>
          <w:sz w:val="32"/>
          <w:szCs w:val="40"/>
          <w:lang w:val="en-US" w:eastAsia="zh-CN"/>
          <w:rPrChange w:id="108" w:author="RENPENG" w:date="2024-02-06T14:15:50Z">
            <w:rPr>
              <w:rFonts w:hint="eastAsia" w:ascii="仿宋_GB2312" w:hAnsi="仿宋_GB2312" w:eastAsia="仿宋_GB2312" w:cs="仿宋_GB2312"/>
              <w:sz w:val="32"/>
              <w:szCs w:val="40"/>
              <w:lang w:val="en-US" w:eastAsia="zh-CN"/>
            </w:rPr>
          </w:rPrChange>
        </w:rPr>
        <w:t>：word</w:t>
      </w:r>
      <w:del w:id="109" w:author="RENPENG" w:date="2024-02-06T14:16:38Z">
        <w:r>
          <w:rPr>
            <w:rFonts w:hint="eastAsia" w:ascii="方正仿宋_GBK" w:hAnsi="方正仿宋_GBK" w:eastAsia="方正仿宋_GBK" w:cs="方正仿宋_GBK"/>
            <w:b w:val="0"/>
            <w:bCs w:val="0"/>
            <w:sz w:val="32"/>
            <w:szCs w:val="40"/>
            <w:lang w:val="en-US" w:eastAsia="zh-CN"/>
            <w:rPrChange w:id="110" w:author="RENPENG" w:date="2024-02-06T14:15:50Z">
              <w:rPr>
                <w:rFonts w:hint="eastAsia" w:ascii="仿宋_GB2312" w:hAnsi="仿宋_GB2312" w:eastAsia="仿宋_GB2312" w:cs="仿宋_GB2312"/>
                <w:sz w:val="32"/>
                <w:szCs w:val="40"/>
                <w:lang w:val="en-US" w:eastAsia="zh-CN"/>
              </w:rPr>
            </w:rPrChange>
          </w:rPr>
          <w:delText>版</w:delText>
        </w:r>
      </w:del>
      <w:ins w:id="111" w:author="RENPENG" w:date="2024-02-06T14:16:39Z">
        <w:r>
          <w:rPr>
            <w:rFonts w:hint="eastAsia" w:ascii="方正仿宋_GBK" w:hAnsi="方正仿宋_GBK" w:eastAsia="方正仿宋_GBK" w:cs="方正仿宋_GBK"/>
            <w:b w:val="0"/>
            <w:bCs w:val="0"/>
            <w:sz w:val="32"/>
            <w:szCs w:val="40"/>
            <w:lang w:val="en-US" w:eastAsia="zh-CN"/>
          </w:rPr>
          <w:t>格式</w:t>
        </w:r>
      </w:ins>
      <w:r>
        <w:rPr>
          <w:rFonts w:hint="eastAsia" w:ascii="方正仿宋_GBK" w:hAnsi="方正仿宋_GBK" w:eastAsia="方正仿宋_GBK" w:cs="方正仿宋_GBK"/>
          <w:b w:val="0"/>
          <w:bCs w:val="0"/>
          <w:sz w:val="32"/>
          <w:szCs w:val="40"/>
          <w:lang w:val="en-US" w:eastAsia="zh-CN"/>
          <w:rPrChange w:id="112" w:author="RENPENG" w:date="2024-02-06T14:15:50Z">
            <w:rPr>
              <w:rFonts w:hint="eastAsia" w:ascii="仿宋_GB2312" w:hAnsi="仿宋_GB2312" w:eastAsia="仿宋_GB2312" w:cs="仿宋_GB2312"/>
              <w:sz w:val="32"/>
              <w:szCs w:val="40"/>
              <w:lang w:val="en-US" w:eastAsia="zh-CN"/>
            </w:rPr>
          </w:rPrChange>
        </w:rPr>
        <w:t>和加盖公章的</w:t>
      </w:r>
      <w:ins w:id="113" w:author="RENPENG" w:date="2024-02-06T14:05:23Z">
        <w:r>
          <w:rPr>
            <w:rFonts w:hint="eastAsia" w:ascii="方正仿宋_GBK" w:hAnsi="方正仿宋_GBK" w:eastAsia="方正仿宋_GBK" w:cs="方正仿宋_GBK"/>
            <w:b w:val="0"/>
            <w:bCs w:val="0"/>
            <w:sz w:val="32"/>
            <w:szCs w:val="40"/>
            <w:lang w:val="en-US" w:eastAsia="zh-CN"/>
            <w:rPrChange w:id="114" w:author="RENPENG" w:date="2024-02-06T14:15:50Z">
              <w:rPr>
                <w:rFonts w:hint="eastAsia" w:ascii="仿宋_GB2312" w:hAnsi="仿宋_GB2312" w:eastAsia="仿宋_GB2312" w:cs="仿宋_GB2312"/>
                <w:b w:val="0"/>
                <w:bCs w:val="0"/>
                <w:sz w:val="32"/>
                <w:szCs w:val="40"/>
                <w:lang w:val="en-US" w:eastAsia="zh-CN"/>
              </w:rPr>
            </w:rPrChange>
          </w:rPr>
          <w:t>PDF格式</w:t>
        </w:r>
      </w:ins>
      <w:del w:id="115" w:author="RENPENG" w:date="2024-02-06T14:05:28Z">
        <w:r>
          <w:rPr>
            <w:rFonts w:hint="eastAsia" w:ascii="方正仿宋_GBK" w:hAnsi="方正仿宋_GBK" w:eastAsia="方正仿宋_GBK" w:cs="方正仿宋_GBK"/>
            <w:b w:val="0"/>
            <w:bCs w:val="0"/>
            <w:sz w:val="32"/>
            <w:szCs w:val="40"/>
            <w:lang w:val="en-US" w:eastAsia="zh-CN"/>
            <w:rPrChange w:id="116" w:author="RENPENG" w:date="2024-02-06T14:15:50Z">
              <w:rPr>
                <w:rFonts w:hint="eastAsia" w:ascii="仿宋_GB2312" w:hAnsi="仿宋_GB2312" w:eastAsia="仿宋_GB2312" w:cs="仿宋_GB2312"/>
                <w:sz w:val="32"/>
                <w:szCs w:val="40"/>
                <w:lang w:val="en-US" w:eastAsia="zh-CN"/>
              </w:rPr>
            </w:rPrChange>
          </w:rPr>
          <w:delText>材料</w:delText>
        </w:r>
      </w:del>
      <w:r>
        <w:rPr>
          <w:rFonts w:hint="eastAsia" w:ascii="方正仿宋_GBK" w:hAnsi="方正仿宋_GBK" w:eastAsia="方正仿宋_GBK" w:cs="方正仿宋_GBK"/>
          <w:b w:val="0"/>
          <w:bCs w:val="0"/>
          <w:sz w:val="32"/>
          <w:szCs w:val="40"/>
          <w:lang w:val="en-US" w:eastAsia="zh-CN"/>
          <w:rPrChange w:id="117" w:author="RENPENG" w:date="2024-02-06T14:15:50Z">
            <w:rPr>
              <w:rFonts w:hint="eastAsia" w:ascii="仿宋_GB2312" w:hAnsi="仿宋_GB2312" w:eastAsia="仿宋_GB2312" w:cs="仿宋_GB2312"/>
              <w:sz w:val="32"/>
              <w:szCs w:val="40"/>
              <w:lang w:val="en-US" w:eastAsia="zh-CN"/>
            </w:rPr>
          </w:rPrChange>
        </w:rPr>
        <w:t>扫描件</w:t>
      </w:r>
      <w:ins w:id="118" w:author="RENPENG" w:date="2024-02-06T14:21:14Z">
        <w:r>
          <w:rPr>
            <w:rFonts w:hint="eastAsia" w:ascii="方正仿宋_GBK" w:hAnsi="方正仿宋_GBK" w:eastAsia="方正仿宋_GBK" w:cs="方正仿宋_GBK"/>
            <w:b w:val="0"/>
            <w:bCs w:val="0"/>
            <w:sz w:val="32"/>
            <w:szCs w:val="40"/>
            <w:lang w:val="en-US" w:eastAsia="zh-CN"/>
          </w:rPr>
          <w:t>。</w:t>
        </w:r>
      </w:ins>
      <w:del w:id="119" w:author="RENPENG" w:date="2024-02-06T14:21:05Z">
        <w:r>
          <w:rPr>
            <w:rFonts w:hint="eastAsia" w:ascii="方正仿宋_GBK" w:hAnsi="方正仿宋_GBK" w:eastAsia="方正仿宋_GBK" w:cs="方正仿宋_GBK"/>
            <w:b w:val="0"/>
            <w:bCs w:val="0"/>
            <w:sz w:val="32"/>
            <w:szCs w:val="40"/>
            <w:lang w:val="en-US" w:eastAsia="zh-CN"/>
            <w:rPrChange w:id="120" w:author="RENPENG" w:date="2024-02-06T14:15:50Z">
              <w:rPr>
                <w:rFonts w:hint="eastAsia" w:ascii="仿宋_GB2312" w:hAnsi="仿宋_GB2312" w:eastAsia="仿宋_GB2312" w:cs="仿宋_GB2312"/>
                <w:sz w:val="32"/>
                <w:szCs w:val="40"/>
                <w:lang w:val="en-US" w:eastAsia="zh-CN"/>
              </w:rPr>
            </w:rPrChange>
          </w:rPr>
          <w:delText>，</w:delText>
        </w:r>
      </w:del>
    </w:p>
    <w:p>
      <w:pPr>
        <w:keepNext w:val="0"/>
        <w:keepLines w:val="0"/>
        <w:pageBreakBefore w:val="0"/>
        <w:widowControl w:val="0"/>
        <w:kinsoku/>
        <w:wordWrap/>
        <w:overflowPunct/>
        <w:topLinePunct w:val="0"/>
        <w:autoSpaceDE/>
        <w:autoSpaceDN/>
        <w:bidi w:val="0"/>
        <w:adjustRightInd/>
        <w:snapToGrid/>
        <w:ind w:left="598" w:leftChars="285" w:firstLine="0" w:firstLineChars="0"/>
        <w:textAlignment w:val="auto"/>
        <w:rPr>
          <w:rFonts w:hint="eastAsia" w:ascii="方正仿宋_GBK" w:hAnsi="方正仿宋_GBK" w:eastAsia="方正仿宋_GBK" w:cs="方正仿宋_GBK"/>
          <w:b w:val="0"/>
          <w:bCs w:val="0"/>
          <w:sz w:val="32"/>
          <w:szCs w:val="40"/>
          <w:lang w:val="en-US" w:eastAsia="zh-CN"/>
          <w:rPrChange w:id="122" w:author="RENPENG" w:date="2024-02-06T14:15:50Z">
            <w:rPr>
              <w:rFonts w:hint="eastAsia" w:ascii="仿宋_GB2312" w:hAnsi="仿宋_GB2312" w:eastAsia="仿宋_GB2312" w:cs="仿宋_GB2312"/>
              <w:sz w:val="32"/>
              <w:szCs w:val="40"/>
              <w:lang w:val="en-US" w:eastAsia="zh-CN"/>
            </w:rPr>
          </w:rPrChange>
        </w:rPr>
        <w:pPrChange w:id="121" w:author="RENPENG" w:date="2024-02-06T14:21:02Z">
          <w:pPr>
            <w:keepNext w:val="0"/>
            <w:keepLines w:val="0"/>
            <w:pageBreakBefore w:val="0"/>
            <w:widowControl w:val="0"/>
            <w:kinsoku/>
            <w:wordWrap/>
            <w:overflowPunct/>
            <w:topLinePunct w:val="0"/>
            <w:autoSpaceDE/>
            <w:autoSpaceDN/>
            <w:bidi w:val="0"/>
            <w:adjustRightInd/>
            <w:snapToGrid/>
            <w:ind w:firstLine="640" w:firstLineChars="200"/>
            <w:textAlignment w:val="auto"/>
          </w:pPr>
        </w:pPrChange>
      </w:pPr>
      <w:r>
        <w:rPr>
          <w:rFonts w:hint="eastAsia" w:ascii="方正仿宋_GBK" w:hAnsi="方正仿宋_GBK" w:eastAsia="方正仿宋_GBK" w:cs="方正仿宋_GBK"/>
          <w:b w:val="0"/>
          <w:bCs w:val="0"/>
          <w:sz w:val="32"/>
          <w:szCs w:val="40"/>
          <w:lang w:val="en-US" w:eastAsia="zh-CN"/>
          <w:rPrChange w:id="123" w:author="RENPENG" w:date="2024-02-06T14:15:50Z">
            <w:rPr>
              <w:rFonts w:hint="eastAsia" w:ascii="仿宋_GB2312" w:hAnsi="仿宋_GB2312" w:eastAsia="仿宋_GB2312" w:cs="仿宋_GB2312"/>
              <w:sz w:val="32"/>
              <w:szCs w:val="40"/>
              <w:lang w:val="en-US" w:eastAsia="zh-CN"/>
            </w:rPr>
          </w:rPrChange>
        </w:rPr>
        <w:t>发送</w:t>
      </w:r>
      <w:del w:id="124" w:author="RENPENG" w:date="2024-02-06T14:21:10Z">
        <w:r>
          <w:rPr>
            <w:rFonts w:hint="eastAsia" w:ascii="方正仿宋_GBK" w:hAnsi="方正仿宋_GBK" w:eastAsia="方正仿宋_GBK" w:cs="方正仿宋_GBK"/>
            <w:b w:val="0"/>
            <w:bCs w:val="0"/>
            <w:sz w:val="32"/>
            <w:szCs w:val="40"/>
            <w:lang w:val="en-US" w:eastAsia="zh-CN"/>
            <w:rPrChange w:id="125" w:author="RENPENG" w:date="2024-02-06T14:15:50Z">
              <w:rPr>
                <w:rFonts w:hint="eastAsia" w:ascii="仿宋_GB2312" w:hAnsi="仿宋_GB2312" w:eastAsia="仿宋_GB2312" w:cs="仿宋_GB2312"/>
                <w:sz w:val="32"/>
                <w:szCs w:val="40"/>
                <w:lang w:val="en-US" w:eastAsia="zh-CN"/>
              </w:rPr>
            </w:rPrChange>
          </w:rPr>
          <w:delText>至</w:delText>
        </w:r>
      </w:del>
      <w:r>
        <w:rPr>
          <w:rFonts w:hint="eastAsia" w:ascii="方正仿宋_GBK" w:hAnsi="方正仿宋_GBK" w:eastAsia="方正仿宋_GBK" w:cs="方正仿宋_GBK"/>
          <w:b w:val="0"/>
          <w:bCs w:val="0"/>
          <w:sz w:val="32"/>
          <w:szCs w:val="40"/>
          <w:lang w:val="en-US" w:eastAsia="zh-CN"/>
          <w:rPrChange w:id="126" w:author="RENPENG" w:date="2024-02-06T14:15:50Z">
            <w:rPr>
              <w:rFonts w:hint="eastAsia" w:ascii="仿宋_GB2312" w:hAnsi="仿宋_GB2312" w:eastAsia="仿宋_GB2312" w:cs="仿宋_GB2312"/>
              <w:sz w:val="32"/>
              <w:szCs w:val="40"/>
              <w:lang w:val="en-US" w:eastAsia="zh-CN"/>
            </w:rPr>
          </w:rPrChange>
        </w:rPr>
        <w:t>邮箱：</w:t>
      </w:r>
      <w:r>
        <w:rPr>
          <w:rFonts w:hint="eastAsia" w:ascii="方正仿宋_GBK" w:hAnsi="方正仿宋_GBK" w:eastAsia="方正仿宋_GBK" w:cs="方正仿宋_GBK"/>
          <w:b w:val="0"/>
          <w:bCs w:val="0"/>
          <w:sz w:val="32"/>
          <w:szCs w:val="40"/>
          <w:lang w:val="en-US" w:eastAsia="zh-CN"/>
          <w:rPrChange w:id="127" w:author="RENPENG" w:date="2024-02-06T14:15:50Z">
            <w:rPr>
              <w:rFonts w:hint="eastAsia" w:ascii="仿宋_GB2312" w:hAnsi="仿宋_GB2312" w:eastAsia="仿宋_GB2312" w:cs="仿宋_GB2312"/>
              <w:sz w:val="32"/>
              <w:szCs w:val="40"/>
              <w:lang w:val="en-US" w:eastAsia="zh-CN"/>
            </w:rPr>
          </w:rPrChange>
        </w:rPr>
        <w:fldChar w:fldCharType="begin"/>
      </w:r>
      <w:r>
        <w:rPr>
          <w:rFonts w:hint="eastAsia" w:ascii="方正仿宋_GBK" w:hAnsi="方正仿宋_GBK" w:eastAsia="方正仿宋_GBK" w:cs="方正仿宋_GBK"/>
          <w:b w:val="0"/>
          <w:bCs w:val="0"/>
          <w:sz w:val="32"/>
          <w:szCs w:val="40"/>
          <w:lang w:val="en-US" w:eastAsia="zh-CN"/>
          <w:rPrChange w:id="128" w:author="RENPENG" w:date="2024-02-06T14:15:50Z">
            <w:rPr>
              <w:rFonts w:hint="eastAsia" w:ascii="仿宋_GB2312" w:hAnsi="仿宋_GB2312" w:eastAsia="仿宋_GB2312" w:cs="仿宋_GB2312"/>
              <w:sz w:val="32"/>
              <w:szCs w:val="40"/>
              <w:lang w:val="en-US" w:eastAsia="zh-CN"/>
            </w:rPr>
          </w:rPrChange>
        </w:rPr>
        <w:instrText xml:space="preserve"> HYPERLINK "mailto:lthuishou@mofcom.gov.cn。" </w:instrText>
      </w:r>
      <w:r>
        <w:rPr>
          <w:rFonts w:hint="eastAsia" w:ascii="方正仿宋_GBK" w:hAnsi="方正仿宋_GBK" w:eastAsia="方正仿宋_GBK" w:cs="方正仿宋_GBK"/>
          <w:b w:val="0"/>
          <w:bCs w:val="0"/>
          <w:sz w:val="32"/>
          <w:szCs w:val="40"/>
          <w:lang w:val="en-US" w:eastAsia="zh-CN"/>
          <w:rPrChange w:id="129" w:author="RENPENG" w:date="2024-02-06T14:15:50Z">
            <w:rPr>
              <w:rFonts w:hint="eastAsia" w:ascii="仿宋_GB2312" w:hAnsi="仿宋_GB2312" w:eastAsia="仿宋_GB2312" w:cs="仿宋_GB2312"/>
              <w:sz w:val="32"/>
              <w:szCs w:val="40"/>
              <w:lang w:val="en-US" w:eastAsia="zh-CN"/>
            </w:rPr>
          </w:rPrChange>
        </w:rPr>
        <w:fldChar w:fldCharType="separate"/>
      </w:r>
      <w:del w:id="130" w:author="RENPENG" w:date="2024-02-06T14:05:34Z">
        <w:r>
          <w:rPr>
            <w:rFonts w:hint="eastAsia" w:ascii="方正仿宋_GBK" w:hAnsi="方正仿宋_GBK" w:eastAsia="方正仿宋_GBK" w:cs="方正仿宋_GBK"/>
            <w:b w:val="0"/>
            <w:bCs w:val="0"/>
            <w:sz w:val="32"/>
            <w:szCs w:val="40"/>
            <w:lang w:val="en-US" w:eastAsia="zh-CN"/>
            <w:rPrChange w:id="131" w:author="RENPENG" w:date="2024-02-06T14:15:50Z">
              <w:rPr>
                <w:rFonts w:hint="eastAsia" w:ascii="仿宋_GB2312" w:hAnsi="仿宋_GB2312" w:eastAsia="仿宋_GB2312" w:cs="仿宋_GB2312"/>
                <w:sz w:val="32"/>
                <w:szCs w:val="40"/>
                <w:lang w:val="en-US" w:eastAsia="zh-CN"/>
              </w:rPr>
            </w:rPrChange>
          </w:rPr>
          <w:delText>lthuishou</w:delText>
        </w:r>
      </w:del>
      <w:ins w:id="132" w:author="RENPENG" w:date="2024-02-06T14:05:40Z">
        <w:r>
          <w:rPr>
            <w:rFonts w:hint="eastAsia" w:ascii="方正仿宋_GBK" w:hAnsi="方正仿宋_GBK" w:eastAsia="方正仿宋_GBK" w:cs="方正仿宋_GBK"/>
            <w:b w:val="0"/>
            <w:bCs w:val="0"/>
            <w:sz w:val="32"/>
            <w:szCs w:val="40"/>
            <w:lang w:val="en-US" w:eastAsia="zh-CN"/>
            <w:rPrChange w:id="133" w:author="RENPENG" w:date="2024-02-06T14:15:50Z">
              <w:rPr>
                <w:rFonts w:hint="eastAsia" w:ascii="仿宋_GB2312" w:hAnsi="仿宋_GB2312" w:eastAsia="仿宋_GB2312" w:cs="仿宋_GB2312"/>
                <w:b w:val="0"/>
                <w:bCs w:val="0"/>
                <w:sz w:val="32"/>
                <w:szCs w:val="40"/>
                <w:lang w:val="en-US" w:eastAsia="zh-CN"/>
              </w:rPr>
            </w:rPrChange>
          </w:rPr>
          <w:t>renpeng@doc.js.gov.cn</w:t>
        </w:r>
      </w:ins>
      <w:del w:id="134" w:author="RENPENG" w:date="2024-02-06T14:05:42Z">
        <w:r>
          <w:rPr>
            <w:rFonts w:hint="eastAsia" w:ascii="方正仿宋_GBK" w:hAnsi="方正仿宋_GBK" w:eastAsia="方正仿宋_GBK" w:cs="方正仿宋_GBK"/>
            <w:b w:val="0"/>
            <w:bCs w:val="0"/>
            <w:sz w:val="32"/>
            <w:szCs w:val="40"/>
            <w:lang w:val="en-US" w:eastAsia="zh-CN"/>
            <w:rPrChange w:id="135" w:author="RENPENG" w:date="2024-02-06T14:15:50Z">
              <w:rPr>
                <w:rFonts w:hint="eastAsia" w:ascii="仿宋_GB2312" w:hAnsi="仿宋_GB2312" w:eastAsia="仿宋_GB2312" w:cs="仿宋_GB2312"/>
                <w:sz w:val="32"/>
                <w:szCs w:val="40"/>
                <w:lang w:val="en-US" w:eastAsia="zh-CN"/>
              </w:rPr>
            </w:rPrChange>
          </w:rPr>
          <w:delText>@</w:delText>
        </w:r>
      </w:del>
      <w:del w:id="136" w:author="RENPENG" w:date="2024-02-06T14:05:42Z">
        <w:r>
          <w:rPr>
            <w:rFonts w:hint="eastAsia" w:ascii="方正仿宋_GBK" w:hAnsi="方正仿宋_GBK" w:eastAsia="方正仿宋_GBK" w:cs="方正仿宋_GBK"/>
            <w:b w:val="0"/>
            <w:bCs w:val="0"/>
            <w:sz w:val="32"/>
            <w:szCs w:val="40"/>
            <w:lang w:val="en-US" w:eastAsia="zh-CN"/>
            <w:rPrChange w:id="137" w:author="RENPENG" w:date="2024-02-06T14:15:50Z">
              <w:rPr>
                <w:rFonts w:hint="eastAsia" w:ascii="仿宋_GB2312" w:hAnsi="仿宋_GB2312" w:eastAsia="仿宋_GB2312" w:cs="仿宋_GB2312"/>
                <w:sz w:val="32"/>
                <w:szCs w:val="40"/>
                <w:lang w:val="en-US" w:eastAsia="zh-CN"/>
              </w:rPr>
            </w:rPrChange>
          </w:rPr>
          <w:delText>m</w:delText>
        </w:r>
      </w:del>
      <w:del w:id="138" w:author="RENPENG" w:date="2024-02-06T14:05:42Z">
        <w:r>
          <w:rPr>
            <w:rFonts w:hint="eastAsia" w:ascii="方正仿宋_GBK" w:hAnsi="方正仿宋_GBK" w:eastAsia="方正仿宋_GBK" w:cs="方正仿宋_GBK"/>
            <w:b w:val="0"/>
            <w:bCs w:val="0"/>
            <w:sz w:val="32"/>
            <w:szCs w:val="40"/>
            <w:lang w:val="en-US" w:eastAsia="zh-CN"/>
            <w:rPrChange w:id="139" w:author="RENPENG" w:date="2024-02-06T14:15:50Z">
              <w:rPr>
                <w:rFonts w:hint="eastAsia" w:ascii="仿宋_GB2312" w:hAnsi="仿宋_GB2312" w:eastAsia="仿宋_GB2312" w:cs="仿宋_GB2312"/>
                <w:sz w:val="32"/>
                <w:szCs w:val="40"/>
                <w:lang w:val="en-US" w:eastAsia="zh-CN"/>
              </w:rPr>
            </w:rPrChange>
          </w:rPr>
          <w:delText>o</w:delText>
        </w:r>
      </w:del>
      <w:del w:id="140" w:author="RENPENG" w:date="2024-02-06T14:05:42Z">
        <w:r>
          <w:rPr>
            <w:rFonts w:hint="eastAsia" w:ascii="方正仿宋_GBK" w:hAnsi="方正仿宋_GBK" w:eastAsia="方正仿宋_GBK" w:cs="方正仿宋_GBK"/>
            <w:b w:val="0"/>
            <w:bCs w:val="0"/>
            <w:sz w:val="32"/>
            <w:szCs w:val="40"/>
            <w:lang w:val="en-US" w:eastAsia="zh-CN"/>
            <w:rPrChange w:id="141" w:author="RENPENG" w:date="2024-02-06T14:15:50Z">
              <w:rPr>
                <w:rFonts w:hint="eastAsia" w:ascii="仿宋_GB2312" w:hAnsi="仿宋_GB2312" w:eastAsia="仿宋_GB2312" w:cs="仿宋_GB2312"/>
                <w:sz w:val="32"/>
                <w:szCs w:val="40"/>
                <w:lang w:val="en-US" w:eastAsia="zh-CN"/>
              </w:rPr>
            </w:rPrChange>
          </w:rPr>
          <w:delText>f</w:delText>
        </w:r>
      </w:del>
      <w:del w:id="142" w:author="RENPENG" w:date="2024-02-06T14:05:42Z">
        <w:r>
          <w:rPr>
            <w:rFonts w:hint="eastAsia" w:ascii="方正仿宋_GBK" w:hAnsi="方正仿宋_GBK" w:eastAsia="方正仿宋_GBK" w:cs="方正仿宋_GBK"/>
            <w:b w:val="0"/>
            <w:bCs w:val="0"/>
            <w:sz w:val="32"/>
            <w:szCs w:val="40"/>
            <w:lang w:val="en-US" w:eastAsia="zh-CN"/>
            <w:rPrChange w:id="143" w:author="RENPENG" w:date="2024-02-06T14:15:50Z">
              <w:rPr>
                <w:rFonts w:hint="eastAsia" w:ascii="仿宋_GB2312" w:hAnsi="仿宋_GB2312" w:eastAsia="仿宋_GB2312" w:cs="仿宋_GB2312"/>
                <w:sz w:val="32"/>
                <w:szCs w:val="40"/>
                <w:lang w:val="en-US" w:eastAsia="zh-CN"/>
              </w:rPr>
            </w:rPrChange>
          </w:rPr>
          <w:delText>c</w:delText>
        </w:r>
      </w:del>
      <w:del w:id="144" w:author="RENPENG" w:date="2024-02-06T14:05:43Z">
        <w:r>
          <w:rPr>
            <w:rFonts w:hint="eastAsia" w:ascii="方正仿宋_GBK" w:hAnsi="方正仿宋_GBK" w:eastAsia="方正仿宋_GBK" w:cs="方正仿宋_GBK"/>
            <w:b w:val="0"/>
            <w:bCs w:val="0"/>
            <w:sz w:val="32"/>
            <w:szCs w:val="40"/>
            <w:lang w:val="en-US" w:eastAsia="zh-CN"/>
            <w:rPrChange w:id="145" w:author="RENPENG" w:date="2024-02-06T14:15:50Z">
              <w:rPr>
                <w:rFonts w:hint="eastAsia" w:ascii="仿宋_GB2312" w:hAnsi="仿宋_GB2312" w:eastAsia="仿宋_GB2312" w:cs="仿宋_GB2312"/>
                <w:sz w:val="32"/>
                <w:szCs w:val="40"/>
                <w:lang w:val="en-US" w:eastAsia="zh-CN"/>
              </w:rPr>
            </w:rPrChange>
          </w:rPr>
          <w:delText>o</w:delText>
        </w:r>
      </w:del>
      <w:del w:id="146" w:author="RENPENG" w:date="2024-02-06T14:05:43Z">
        <w:r>
          <w:rPr>
            <w:rFonts w:hint="eastAsia" w:ascii="方正仿宋_GBK" w:hAnsi="方正仿宋_GBK" w:eastAsia="方正仿宋_GBK" w:cs="方正仿宋_GBK"/>
            <w:b w:val="0"/>
            <w:bCs w:val="0"/>
            <w:sz w:val="32"/>
            <w:szCs w:val="40"/>
            <w:lang w:val="en-US" w:eastAsia="zh-CN"/>
            <w:rPrChange w:id="147" w:author="RENPENG" w:date="2024-02-06T14:15:50Z">
              <w:rPr>
                <w:rFonts w:hint="eastAsia" w:ascii="仿宋_GB2312" w:hAnsi="仿宋_GB2312" w:eastAsia="仿宋_GB2312" w:cs="仿宋_GB2312"/>
                <w:sz w:val="32"/>
                <w:szCs w:val="40"/>
                <w:lang w:val="en-US" w:eastAsia="zh-CN"/>
              </w:rPr>
            </w:rPrChange>
          </w:rPr>
          <w:delText>m</w:delText>
        </w:r>
      </w:del>
      <w:del w:id="148" w:author="RENPENG" w:date="2024-02-06T14:05:43Z">
        <w:r>
          <w:rPr>
            <w:rFonts w:hint="eastAsia" w:ascii="方正仿宋_GBK" w:hAnsi="方正仿宋_GBK" w:eastAsia="方正仿宋_GBK" w:cs="方正仿宋_GBK"/>
            <w:b w:val="0"/>
            <w:bCs w:val="0"/>
            <w:sz w:val="32"/>
            <w:szCs w:val="40"/>
            <w:lang w:val="en-US" w:eastAsia="zh-CN"/>
            <w:rPrChange w:id="149" w:author="RENPENG" w:date="2024-02-06T14:15:50Z">
              <w:rPr>
                <w:rFonts w:hint="eastAsia" w:ascii="仿宋_GB2312" w:hAnsi="仿宋_GB2312" w:eastAsia="仿宋_GB2312" w:cs="仿宋_GB2312"/>
                <w:sz w:val="32"/>
                <w:szCs w:val="40"/>
                <w:lang w:val="en-US" w:eastAsia="zh-CN"/>
              </w:rPr>
            </w:rPrChange>
          </w:rPr>
          <w:delText>.</w:delText>
        </w:r>
      </w:del>
      <w:del w:id="150" w:author="RENPENG" w:date="2024-02-06T14:05:43Z">
        <w:r>
          <w:rPr>
            <w:rFonts w:hint="eastAsia" w:ascii="方正仿宋_GBK" w:hAnsi="方正仿宋_GBK" w:eastAsia="方正仿宋_GBK" w:cs="方正仿宋_GBK"/>
            <w:b w:val="0"/>
            <w:bCs w:val="0"/>
            <w:sz w:val="32"/>
            <w:szCs w:val="40"/>
            <w:lang w:val="en-US" w:eastAsia="zh-CN"/>
            <w:rPrChange w:id="151" w:author="RENPENG" w:date="2024-02-06T14:15:50Z">
              <w:rPr>
                <w:rFonts w:hint="eastAsia" w:ascii="仿宋_GB2312" w:hAnsi="仿宋_GB2312" w:eastAsia="仿宋_GB2312" w:cs="仿宋_GB2312"/>
                <w:sz w:val="32"/>
                <w:szCs w:val="40"/>
                <w:lang w:val="en-US" w:eastAsia="zh-CN"/>
              </w:rPr>
            </w:rPrChange>
          </w:rPr>
          <w:delText>g</w:delText>
        </w:r>
      </w:del>
      <w:del w:id="152" w:author="RENPENG" w:date="2024-02-06T14:05:43Z">
        <w:r>
          <w:rPr>
            <w:rFonts w:hint="eastAsia" w:ascii="方正仿宋_GBK" w:hAnsi="方正仿宋_GBK" w:eastAsia="方正仿宋_GBK" w:cs="方正仿宋_GBK"/>
            <w:b w:val="0"/>
            <w:bCs w:val="0"/>
            <w:sz w:val="32"/>
            <w:szCs w:val="40"/>
            <w:lang w:val="en-US" w:eastAsia="zh-CN"/>
            <w:rPrChange w:id="153" w:author="RENPENG" w:date="2024-02-06T14:15:50Z">
              <w:rPr>
                <w:rFonts w:hint="eastAsia" w:ascii="仿宋_GB2312" w:hAnsi="仿宋_GB2312" w:eastAsia="仿宋_GB2312" w:cs="仿宋_GB2312"/>
                <w:sz w:val="32"/>
                <w:szCs w:val="40"/>
                <w:lang w:val="en-US" w:eastAsia="zh-CN"/>
              </w:rPr>
            </w:rPrChange>
          </w:rPr>
          <w:delText>o</w:delText>
        </w:r>
      </w:del>
      <w:del w:id="154" w:author="RENPENG" w:date="2024-02-06T14:05:43Z">
        <w:r>
          <w:rPr>
            <w:rFonts w:hint="eastAsia" w:ascii="方正仿宋_GBK" w:hAnsi="方正仿宋_GBK" w:eastAsia="方正仿宋_GBK" w:cs="方正仿宋_GBK"/>
            <w:b w:val="0"/>
            <w:bCs w:val="0"/>
            <w:sz w:val="32"/>
            <w:szCs w:val="40"/>
            <w:lang w:val="en-US" w:eastAsia="zh-CN"/>
            <w:rPrChange w:id="155" w:author="RENPENG" w:date="2024-02-06T14:15:50Z">
              <w:rPr>
                <w:rFonts w:hint="eastAsia" w:ascii="仿宋_GB2312" w:hAnsi="仿宋_GB2312" w:eastAsia="仿宋_GB2312" w:cs="仿宋_GB2312"/>
                <w:sz w:val="32"/>
                <w:szCs w:val="40"/>
                <w:lang w:val="en-US" w:eastAsia="zh-CN"/>
              </w:rPr>
            </w:rPrChange>
          </w:rPr>
          <w:delText>v</w:delText>
        </w:r>
      </w:del>
      <w:del w:id="156" w:author="RENPENG" w:date="2024-02-06T14:05:44Z">
        <w:r>
          <w:rPr>
            <w:rFonts w:hint="eastAsia" w:ascii="方正仿宋_GBK" w:hAnsi="方正仿宋_GBK" w:eastAsia="方正仿宋_GBK" w:cs="方正仿宋_GBK"/>
            <w:b w:val="0"/>
            <w:bCs w:val="0"/>
            <w:sz w:val="32"/>
            <w:szCs w:val="40"/>
            <w:lang w:val="en-US" w:eastAsia="zh-CN"/>
            <w:rPrChange w:id="157" w:author="RENPENG" w:date="2024-02-06T14:15:50Z">
              <w:rPr>
                <w:rFonts w:hint="eastAsia" w:ascii="仿宋_GB2312" w:hAnsi="仿宋_GB2312" w:eastAsia="仿宋_GB2312" w:cs="仿宋_GB2312"/>
                <w:sz w:val="32"/>
                <w:szCs w:val="40"/>
                <w:lang w:val="en-US" w:eastAsia="zh-CN"/>
              </w:rPr>
            </w:rPrChange>
          </w:rPr>
          <w:delText>.</w:delText>
        </w:r>
      </w:del>
      <w:del w:id="158" w:author="RENPENG" w:date="2024-02-06T14:05:44Z">
        <w:r>
          <w:rPr>
            <w:rFonts w:hint="eastAsia" w:ascii="方正仿宋_GBK" w:hAnsi="方正仿宋_GBK" w:eastAsia="方正仿宋_GBK" w:cs="方正仿宋_GBK"/>
            <w:b w:val="0"/>
            <w:bCs w:val="0"/>
            <w:sz w:val="32"/>
            <w:szCs w:val="40"/>
            <w:lang w:val="en-US" w:eastAsia="zh-CN"/>
            <w:rPrChange w:id="159" w:author="RENPENG" w:date="2024-02-06T14:15:50Z">
              <w:rPr>
                <w:rFonts w:hint="eastAsia" w:ascii="仿宋_GB2312" w:hAnsi="仿宋_GB2312" w:eastAsia="仿宋_GB2312" w:cs="仿宋_GB2312"/>
                <w:sz w:val="32"/>
                <w:szCs w:val="40"/>
                <w:lang w:val="en-US" w:eastAsia="zh-CN"/>
              </w:rPr>
            </w:rPrChange>
          </w:rPr>
          <w:delText>c</w:delText>
        </w:r>
      </w:del>
      <w:del w:id="160" w:author="RENPENG" w:date="2024-02-06T14:05:44Z">
        <w:r>
          <w:rPr>
            <w:rFonts w:hint="eastAsia" w:ascii="方正仿宋_GBK" w:hAnsi="方正仿宋_GBK" w:eastAsia="方正仿宋_GBK" w:cs="方正仿宋_GBK"/>
            <w:b w:val="0"/>
            <w:bCs w:val="0"/>
            <w:sz w:val="32"/>
            <w:szCs w:val="40"/>
            <w:lang w:val="en-US" w:eastAsia="zh-CN"/>
            <w:rPrChange w:id="161" w:author="RENPENG" w:date="2024-02-06T14:15:50Z">
              <w:rPr>
                <w:rFonts w:hint="eastAsia" w:ascii="仿宋_GB2312" w:hAnsi="仿宋_GB2312" w:eastAsia="仿宋_GB2312" w:cs="仿宋_GB2312"/>
                <w:sz w:val="32"/>
                <w:szCs w:val="40"/>
                <w:lang w:val="en-US" w:eastAsia="zh-CN"/>
              </w:rPr>
            </w:rPrChange>
          </w:rPr>
          <w:delText>n</w:delText>
        </w:r>
      </w:del>
      <w:r>
        <w:rPr>
          <w:rFonts w:hint="eastAsia" w:ascii="方正仿宋_GBK" w:hAnsi="方正仿宋_GBK" w:eastAsia="方正仿宋_GBK" w:cs="方正仿宋_GBK"/>
          <w:b w:val="0"/>
          <w:bCs w:val="0"/>
          <w:sz w:val="32"/>
          <w:szCs w:val="40"/>
          <w:lang w:val="en-US" w:eastAsia="zh-CN"/>
          <w:rPrChange w:id="162" w:author="RENPENG" w:date="2024-02-06T14:15:50Z">
            <w:rPr>
              <w:rFonts w:hint="eastAsia" w:ascii="仿宋_GB2312" w:hAnsi="仿宋_GB2312" w:eastAsia="仿宋_GB2312" w:cs="仿宋_GB2312"/>
              <w:sz w:val="32"/>
              <w:szCs w:val="40"/>
              <w:lang w:val="en-US" w:eastAsia="zh-CN"/>
            </w:rPr>
          </w:rPrChange>
        </w:rPr>
        <w:fldChar w:fldCharType="end"/>
      </w:r>
      <w:ins w:id="163" w:author="RENPENG" w:date="2024-02-06T14:05:47Z">
        <w:r>
          <w:rPr>
            <w:rFonts w:hint="eastAsia" w:ascii="方正仿宋_GBK" w:hAnsi="方正仿宋_GBK" w:eastAsia="方正仿宋_GBK" w:cs="方正仿宋_GBK"/>
            <w:b w:val="0"/>
            <w:bCs w:val="0"/>
            <w:sz w:val="32"/>
            <w:szCs w:val="40"/>
            <w:lang w:val="en-US" w:eastAsia="zh-CN"/>
            <w:rPrChange w:id="164" w:author="RENPENG" w:date="2024-02-06T14:15:50Z">
              <w:rPr>
                <w:rFonts w:hint="eastAsia" w:ascii="仿宋_GB2312" w:hAnsi="仿宋_GB2312" w:eastAsia="仿宋_GB2312" w:cs="仿宋_GB2312"/>
                <w:b w:val="0"/>
                <w:bCs w:val="0"/>
                <w:sz w:val="32"/>
                <w:szCs w:val="40"/>
                <w:lang w:val="en-US" w:eastAsia="zh-CN"/>
              </w:rPr>
            </w:rPrChange>
          </w:rPr>
          <w:t>。</w:t>
        </w:r>
      </w:ins>
    </w:p>
    <w:p>
      <w:pPr>
        <w:ind w:firstLine="640" w:firstLineChars="200"/>
        <w:rPr>
          <w:rFonts w:hint="eastAsia" w:ascii="方正仿宋_GBK" w:hAnsi="方正仿宋_GBK" w:eastAsia="方正仿宋_GBK" w:cs="方正仿宋_GBK"/>
          <w:b w:val="0"/>
          <w:bCs w:val="0"/>
          <w:sz w:val="32"/>
          <w:szCs w:val="40"/>
          <w:lang w:val="en-US" w:eastAsia="zh-CN"/>
          <w:rPrChange w:id="166" w:author="RENPENG" w:date="2024-02-06T14:15:50Z">
            <w:rPr>
              <w:rFonts w:hint="eastAsia" w:ascii="仿宋_GB2312" w:hAnsi="仿宋_GB2312" w:eastAsia="仿宋_GB2312" w:cs="仿宋_GB2312"/>
              <w:b/>
              <w:bCs/>
              <w:sz w:val="32"/>
              <w:szCs w:val="40"/>
              <w:lang w:val="en-US" w:eastAsia="zh-CN"/>
            </w:rPr>
          </w:rPrChange>
        </w:rPr>
        <w:pPrChange w:id="165" w:author="RENPENG" w:date="2024-02-06T14:06:04Z">
          <w:pPr/>
        </w:pPrChange>
      </w:pPr>
      <w:r>
        <w:rPr>
          <w:rFonts w:hint="eastAsia" w:ascii="方正仿宋_GBK" w:hAnsi="方正仿宋_GBK" w:eastAsia="方正仿宋_GBK" w:cs="方正仿宋_GBK"/>
          <w:b w:val="0"/>
          <w:bCs w:val="0"/>
          <w:sz w:val="32"/>
          <w:szCs w:val="40"/>
          <w:lang w:val="en-US" w:eastAsia="zh-CN"/>
          <w:rPrChange w:id="167" w:author="RENPENG" w:date="2024-02-06T14:15:50Z">
            <w:rPr>
              <w:rFonts w:hint="eastAsia" w:ascii="仿宋_GB2312" w:hAnsi="仿宋_GB2312" w:eastAsia="仿宋_GB2312" w:cs="仿宋_GB2312"/>
              <w:b/>
              <w:bCs/>
              <w:sz w:val="32"/>
              <w:szCs w:val="40"/>
              <w:lang w:val="en-US" w:eastAsia="zh-CN"/>
            </w:rPr>
          </w:rPrChange>
        </w:rPr>
        <w:t>二、本申报书盖章有效。</w:t>
      </w:r>
    </w:p>
    <w:p>
      <w:pPr>
        <w:ind w:firstLine="640" w:firstLineChars="200"/>
        <w:rPr>
          <w:rFonts w:hint="eastAsia" w:ascii="仿宋_GB2312" w:hAnsi="仿宋_GB2312" w:eastAsia="仿宋_GB2312" w:cs="仿宋_GB2312"/>
          <w:b w:val="0"/>
          <w:bCs w:val="0"/>
          <w:sz w:val="32"/>
          <w:szCs w:val="40"/>
          <w:lang w:val="en-US" w:eastAsia="zh-CN"/>
          <w:rPrChange w:id="169" w:author="RENPENG" w:date="2024-02-06T14:00:43Z">
            <w:rPr>
              <w:rFonts w:hint="eastAsia" w:ascii="仿宋_GB2312" w:hAnsi="仿宋_GB2312" w:eastAsia="仿宋_GB2312" w:cs="仿宋_GB2312"/>
              <w:b/>
              <w:bCs/>
              <w:sz w:val="32"/>
              <w:szCs w:val="40"/>
              <w:lang w:val="en-US" w:eastAsia="zh-CN"/>
            </w:rPr>
          </w:rPrChange>
        </w:rPr>
        <w:pPrChange w:id="168" w:author="RENPENG" w:date="2024-02-06T14:06:06Z">
          <w:pPr/>
        </w:pPrChange>
      </w:pPr>
      <w:r>
        <w:rPr>
          <w:rFonts w:hint="eastAsia" w:ascii="方正仿宋_GBK" w:hAnsi="方正仿宋_GBK" w:eastAsia="方正仿宋_GBK" w:cs="方正仿宋_GBK"/>
          <w:b w:val="0"/>
          <w:bCs w:val="0"/>
          <w:sz w:val="32"/>
          <w:szCs w:val="40"/>
          <w:lang w:val="en-US" w:eastAsia="zh-CN"/>
          <w:rPrChange w:id="170" w:author="RENPENG" w:date="2024-02-06T14:15:50Z">
            <w:rPr>
              <w:rFonts w:hint="eastAsia" w:ascii="仿宋_GB2312" w:hAnsi="仿宋_GB2312" w:eastAsia="仿宋_GB2312" w:cs="仿宋_GB2312"/>
              <w:b/>
              <w:bCs/>
              <w:sz w:val="32"/>
              <w:szCs w:val="40"/>
              <w:lang w:val="en-US" w:eastAsia="zh-CN"/>
            </w:rPr>
          </w:rPrChange>
        </w:rPr>
        <w:t>三、申报书的内容</w:t>
      </w:r>
      <w:del w:id="171" w:author="RENPENG" w:date="2024-02-06T14:06:43Z">
        <w:r>
          <w:rPr>
            <w:rFonts w:hint="eastAsia" w:ascii="方正仿宋_GBK" w:hAnsi="方正仿宋_GBK" w:eastAsia="方正仿宋_GBK" w:cs="方正仿宋_GBK"/>
            <w:b w:val="0"/>
            <w:bCs w:val="0"/>
            <w:sz w:val="32"/>
            <w:szCs w:val="40"/>
            <w:lang w:val="en-US" w:eastAsia="zh-CN"/>
            <w:rPrChange w:id="172" w:author="RENPENG" w:date="2024-02-06T14:15:50Z">
              <w:rPr>
                <w:rFonts w:hint="eastAsia" w:ascii="仿宋_GB2312" w:hAnsi="仿宋_GB2312" w:eastAsia="仿宋_GB2312" w:cs="仿宋_GB2312"/>
                <w:b/>
                <w:bCs/>
                <w:sz w:val="32"/>
                <w:szCs w:val="40"/>
                <w:lang w:val="en-US" w:eastAsia="zh-CN"/>
              </w:rPr>
            </w:rPrChange>
          </w:rPr>
          <w:delText>可打印或可用蓝、黑钢笔或签字笔填写，</w:delText>
        </w:r>
      </w:del>
      <w:ins w:id="173" w:author="RENPENG" w:date="2024-02-06T14:06:46Z">
        <w:r>
          <w:rPr>
            <w:rFonts w:hint="eastAsia" w:ascii="方正仿宋_GBK" w:hAnsi="方正仿宋_GBK" w:eastAsia="方正仿宋_GBK" w:cs="方正仿宋_GBK"/>
            <w:b w:val="0"/>
            <w:bCs w:val="0"/>
            <w:sz w:val="32"/>
            <w:szCs w:val="40"/>
            <w:lang w:val="en-US" w:eastAsia="zh-CN"/>
            <w:rPrChange w:id="174" w:author="RENPENG" w:date="2024-02-06T14:15:50Z">
              <w:rPr>
                <w:rFonts w:hint="eastAsia" w:ascii="仿宋_GB2312" w:hAnsi="仿宋_GB2312" w:eastAsia="仿宋_GB2312" w:cs="仿宋_GB2312"/>
                <w:b w:val="0"/>
                <w:bCs w:val="0"/>
                <w:sz w:val="32"/>
                <w:szCs w:val="40"/>
                <w:lang w:val="en-US" w:eastAsia="zh-CN"/>
              </w:rPr>
            </w:rPrChange>
          </w:rPr>
          <w:t>须</w:t>
        </w:r>
      </w:ins>
      <w:r>
        <w:rPr>
          <w:rFonts w:hint="eastAsia" w:ascii="方正仿宋_GBK" w:hAnsi="方正仿宋_GBK" w:eastAsia="方正仿宋_GBK" w:cs="方正仿宋_GBK"/>
          <w:b w:val="0"/>
          <w:bCs w:val="0"/>
          <w:sz w:val="32"/>
          <w:szCs w:val="40"/>
          <w:lang w:val="en-US" w:eastAsia="zh-CN"/>
          <w:rPrChange w:id="175" w:author="RENPENG" w:date="2024-02-06T14:15:50Z">
            <w:rPr>
              <w:rFonts w:hint="eastAsia" w:ascii="仿宋_GB2312" w:hAnsi="仿宋_GB2312" w:eastAsia="仿宋_GB2312" w:cs="仿宋_GB2312"/>
              <w:b/>
              <w:bCs/>
              <w:sz w:val="32"/>
              <w:szCs w:val="40"/>
              <w:lang w:val="en-US" w:eastAsia="zh-CN"/>
            </w:rPr>
          </w:rPrChange>
        </w:rPr>
        <w:t>语言规范</w:t>
      </w:r>
      <w:ins w:id="176" w:author="RENPENG" w:date="2024-02-06T14:24:21Z">
        <w:r>
          <w:rPr>
            <w:rFonts w:hint="eastAsia" w:ascii="方正仿宋_GBK" w:hAnsi="方正仿宋_GBK" w:eastAsia="方正仿宋_GBK" w:cs="方正仿宋_GBK"/>
            <w:b w:val="0"/>
            <w:bCs w:val="0"/>
            <w:sz w:val="32"/>
            <w:szCs w:val="40"/>
            <w:lang w:val="en-US" w:eastAsia="zh-CN"/>
          </w:rPr>
          <w:t>、</w:t>
        </w:r>
      </w:ins>
      <w:r>
        <w:rPr>
          <w:rFonts w:hint="eastAsia" w:ascii="方正仿宋_GBK" w:hAnsi="方正仿宋_GBK" w:eastAsia="方正仿宋_GBK" w:cs="方正仿宋_GBK"/>
          <w:b w:val="0"/>
          <w:bCs w:val="0"/>
          <w:sz w:val="32"/>
          <w:szCs w:val="40"/>
          <w:lang w:val="en-US" w:eastAsia="zh-CN"/>
          <w:rPrChange w:id="177" w:author="RENPENG" w:date="2024-02-06T14:15:50Z">
            <w:rPr>
              <w:rFonts w:hint="eastAsia" w:ascii="仿宋_GB2312" w:hAnsi="仿宋_GB2312" w:eastAsia="仿宋_GB2312" w:cs="仿宋_GB2312"/>
              <w:b/>
              <w:bCs/>
              <w:sz w:val="32"/>
              <w:szCs w:val="40"/>
              <w:lang w:val="en-US" w:eastAsia="zh-CN"/>
            </w:rPr>
          </w:rPrChange>
        </w:rPr>
        <w:t>准确，印章清晰。</w:t>
      </w:r>
    </w:p>
    <w:p>
      <w:pPr>
        <w:pStyle w:val="3"/>
        <w:bidi w:val="0"/>
        <w:jc w:val="center"/>
        <w:rPr>
          <w:rFonts w:hint="eastAsia"/>
          <w:b w:val="0"/>
          <w:bCs w:val="0"/>
          <w:lang w:val="en-US" w:eastAsia="zh-CN"/>
          <w:rPrChange w:id="178" w:author="RENPENG" w:date="2024-02-06T14:00:43Z">
            <w:rPr>
              <w:rFonts w:hint="eastAsia"/>
              <w:lang w:val="en-US" w:eastAsia="zh-CN"/>
            </w:rPr>
          </w:rPrChange>
        </w:rPr>
        <w:sectPr>
          <w:footerReference r:id="rId3" w:type="default"/>
          <w:pgSz w:w="11906" w:h="16838"/>
          <w:pgMar w:top="1440" w:right="1800" w:bottom="1440" w:left="1800" w:header="851" w:footer="992" w:gutter="0"/>
          <w:cols w:space="720" w:num="1"/>
          <w:docGrid w:type="lines" w:linePitch="312" w:charSpace="0"/>
        </w:sectPr>
      </w:pPr>
    </w:p>
    <w:p>
      <w:pPr>
        <w:pStyle w:val="3"/>
        <w:bidi w:val="0"/>
        <w:jc w:val="center"/>
        <w:rPr>
          <w:rFonts w:hint="default"/>
          <w:sz w:val="36"/>
          <w:szCs w:val="36"/>
          <w:lang w:val="en-US" w:eastAsia="zh-CN"/>
          <w:rPrChange w:id="179" w:author="RENPENG" w:date="2024-02-06T14:07:07Z">
            <w:rPr>
              <w:rFonts w:hint="default"/>
              <w:lang w:val="en-US" w:eastAsia="zh-CN"/>
            </w:rPr>
          </w:rPrChange>
        </w:rPr>
      </w:pPr>
      <w:r>
        <w:rPr>
          <w:rFonts w:hint="eastAsia" w:ascii="方正小标宋_GBK" w:hAnsi="方正小标宋_GBK" w:eastAsia="方正小标宋_GBK" w:cs="方正小标宋_GBK"/>
          <w:b w:val="0"/>
          <w:bCs/>
          <w:sz w:val="36"/>
          <w:szCs w:val="36"/>
          <w:lang w:val="en-US" w:eastAsia="zh-CN"/>
          <w:rPrChange w:id="180" w:author="RENPENG" w:date="2024-02-06T14:07:14Z">
            <w:rPr>
              <w:rFonts w:hint="eastAsia"/>
              <w:lang w:val="en-US" w:eastAsia="zh-CN"/>
            </w:rPr>
          </w:rPrChange>
        </w:rPr>
        <w:t>城</w:t>
      </w:r>
      <w:r>
        <w:rPr>
          <w:rFonts w:hint="eastAsia" w:ascii="方正小标宋_GBK" w:hAnsi="方正小标宋_GBK" w:eastAsia="方正小标宋_GBK" w:cs="方正小标宋_GBK"/>
          <w:b w:val="0"/>
          <w:bCs/>
          <w:sz w:val="36"/>
          <w:szCs w:val="36"/>
          <w:lang w:val="en-US" w:eastAsia="zh-CN"/>
          <w:rPrChange w:id="181" w:author="RENPENG" w:date="2024-02-06T14:07:14Z">
            <w:rPr>
              <w:rFonts w:hint="eastAsia"/>
              <w:lang w:val="en-US" w:eastAsia="zh-CN"/>
            </w:rPr>
          </w:rPrChange>
        </w:rPr>
        <w:t>市基本信息表</w:t>
      </w:r>
    </w:p>
    <w:tbl>
      <w:tblPr>
        <w:tblStyle w:val="7"/>
        <w:tblW w:w="9445"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2042"/>
        <w:gridCol w:w="2690"/>
        <w:gridCol w:w="2004"/>
        <w:tblGridChange w:id="182">
          <w:tblGrid>
            <w:gridCol w:w="2709"/>
            <w:gridCol w:w="2042"/>
            <w:gridCol w:w="2690"/>
            <w:gridCol w:w="200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2709" w:type="dxa"/>
            <w:vAlign w:val="center"/>
          </w:tcPr>
          <w:p>
            <w:pPr>
              <w:jc w:val="center"/>
              <w:rPr>
                <w:rFonts w:hint="eastAsia" w:ascii="仿宋_GB2312" w:hAnsi="仿宋_GB2312" w:eastAsia="仿宋_GB2312" w:cs="仿宋_GB2312"/>
                <w:b/>
                <w:bCs/>
                <w:sz w:val="24"/>
                <w:szCs w:val="32"/>
                <w:vertAlign w:val="baseline"/>
                <w:lang w:val="en-US" w:eastAsia="zh-CN"/>
              </w:rPr>
            </w:pPr>
            <w:r>
              <w:rPr>
                <w:rFonts w:hint="eastAsia" w:ascii="仿宋_GB2312" w:hAnsi="仿宋_GB2312" w:eastAsia="仿宋_GB2312" w:cs="仿宋_GB2312"/>
                <w:b/>
                <w:bCs/>
                <w:sz w:val="24"/>
                <w:szCs w:val="32"/>
                <w:vertAlign w:val="baseline"/>
                <w:lang w:val="en-US" w:eastAsia="zh-CN"/>
              </w:rPr>
              <w:t>申报城市</w:t>
            </w:r>
          </w:p>
        </w:tc>
        <w:tc>
          <w:tcPr>
            <w:tcW w:w="6736" w:type="dxa"/>
            <w:gridSpan w:val="3"/>
            <w:vAlign w:val="center"/>
          </w:tcPr>
          <w:p>
            <w:pPr>
              <w:jc w:val="center"/>
              <w:rPr>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9" w:type="dxa"/>
            <w:vAlign w:val="center"/>
          </w:tcPr>
          <w:p>
            <w:pPr>
              <w:jc w:val="center"/>
              <w:rPr>
                <w:rFonts w:hint="eastAsia" w:ascii="仿宋_GB2312" w:hAnsi="仿宋_GB2312" w:eastAsia="仿宋_GB2312" w:cs="仿宋_GB2312"/>
                <w:b/>
                <w:bCs/>
                <w:sz w:val="24"/>
                <w:szCs w:val="32"/>
                <w:vertAlign w:val="baseline"/>
                <w:lang w:val="en-US" w:eastAsia="zh-CN"/>
              </w:rPr>
            </w:pPr>
            <w:r>
              <w:rPr>
                <w:rFonts w:hint="eastAsia" w:ascii="仿宋_GB2312" w:hAnsi="仿宋_GB2312" w:eastAsia="仿宋_GB2312" w:cs="仿宋_GB2312"/>
                <w:b/>
                <w:bCs/>
                <w:sz w:val="24"/>
                <w:szCs w:val="32"/>
                <w:vertAlign w:val="baseline"/>
                <w:lang w:val="en-US" w:eastAsia="zh-CN"/>
              </w:rPr>
              <w:t>再生资源回收企业数量</w:t>
            </w:r>
          </w:p>
        </w:tc>
        <w:tc>
          <w:tcPr>
            <w:tcW w:w="2042" w:type="dxa"/>
            <w:vAlign w:val="center"/>
          </w:tcPr>
          <w:p>
            <w:pPr>
              <w:jc w:val="center"/>
              <w:rPr>
                <w:rFonts w:hint="eastAsia" w:ascii="仿宋_GB2312" w:hAnsi="仿宋_GB2312" w:eastAsia="仿宋_GB2312" w:cs="仿宋_GB2312"/>
                <w:sz w:val="24"/>
                <w:szCs w:val="32"/>
                <w:vertAlign w:val="baseline"/>
                <w:lang w:val="en-US" w:eastAsia="zh-CN"/>
              </w:rPr>
            </w:pPr>
          </w:p>
        </w:tc>
        <w:tc>
          <w:tcPr>
            <w:tcW w:w="2690" w:type="dxa"/>
            <w:vAlign w:val="center"/>
          </w:tcPr>
          <w:p>
            <w:pPr>
              <w:jc w:val="center"/>
              <w:rPr>
                <w:rFonts w:hint="eastAsia" w:ascii="仿宋_GB2312" w:hAnsi="仿宋_GB2312" w:eastAsia="仿宋_GB2312" w:cs="仿宋_GB2312"/>
                <w:b/>
                <w:bCs/>
                <w:sz w:val="24"/>
                <w:szCs w:val="32"/>
                <w:vertAlign w:val="baseline"/>
                <w:lang w:val="en-US" w:eastAsia="zh-CN"/>
              </w:rPr>
            </w:pPr>
            <w:r>
              <w:rPr>
                <w:rFonts w:hint="eastAsia" w:ascii="仿宋_GB2312" w:hAnsi="仿宋_GB2312" w:eastAsia="仿宋_GB2312" w:cs="仿宋_GB2312"/>
                <w:b/>
                <w:bCs/>
                <w:sz w:val="24"/>
                <w:szCs w:val="32"/>
                <w:vertAlign w:val="baseline"/>
                <w:lang w:val="en-US" w:eastAsia="zh-CN"/>
              </w:rPr>
              <w:t>废弃电器电子产品拆解企业数量</w:t>
            </w:r>
          </w:p>
        </w:tc>
        <w:tc>
          <w:tcPr>
            <w:tcW w:w="2004" w:type="dxa"/>
            <w:vAlign w:val="center"/>
          </w:tcPr>
          <w:p>
            <w:pPr>
              <w:jc w:val="center"/>
              <w:rPr>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9" w:type="dxa"/>
            <w:vAlign w:val="center"/>
          </w:tcPr>
          <w:p>
            <w:pPr>
              <w:jc w:val="center"/>
              <w:rPr>
                <w:rFonts w:hint="eastAsia" w:ascii="仿宋_GB2312" w:hAnsi="仿宋_GB2312" w:eastAsia="仿宋_GB2312" w:cs="仿宋_GB2312"/>
                <w:b/>
                <w:bCs/>
                <w:sz w:val="24"/>
                <w:szCs w:val="32"/>
                <w:vertAlign w:val="baseline"/>
                <w:lang w:val="en-US" w:eastAsia="zh-CN"/>
              </w:rPr>
            </w:pPr>
            <w:r>
              <w:rPr>
                <w:rFonts w:hint="eastAsia" w:ascii="仿宋_GB2312" w:hAnsi="仿宋_GB2312" w:eastAsia="仿宋_GB2312" w:cs="仿宋_GB2312"/>
                <w:b/>
                <w:bCs/>
                <w:sz w:val="24"/>
                <w:szCs w:val="32"/>
                <w:vertAlign w:val="baseline"/>
                <w:lang w:val="en-US" w:eastAsia="zh-CN"/>
              </w:rPr>
              <w:t>回收网点数量</w:t>
            </w:r>
          </w:p>
        </w:tc>
        <w:tc>
          <w:tcPr>
            <w:tcW w:w="2042" w:type="dxa"/>
            <w:vAlign w:val="center"/>
          </w:tcPr>
          <w:p>
            <w:pPr>
              <w:jc w:val="center"/>
              <w:rPr>
                <w:rFonts w:hint="eastAsia" w:ascii="仿宋_GB2312" w:hAnsi="仿宋_GB2312" w:eastAsia="仿宋_GB2312" w:cs="仿宋_GB2312"/>
                <w:sz w:val="24"/>
                <w:szCs w:val="32"/>
                <w:vertAlign w:val="baseline"/>
                <w:lang w:val="en-US" w:eastAsia="zh-CN"/>
              </w:rPr>
            </w:pPr>
          </w:p>
        </w:tc>
        <w:tc>
          <w:tcPr>
            <w:tcW w:w="2690" w:type="dxa"/>
            <w:vAlign w:val="center"/>
          </w:tcPr>
          <w:p>
            <w:pPr>
              <w:jc w:val="center"/>
              <w:rPr>
                <w:rFonts w:hint="eastAsia" w:ascii="仿宋_GB2312" w:hAnsi="仿宋_GB2312" w:eastAsia="仿宋_GB2312" w:cs="仿宋_GB2312"/>
                <w:b/>
                <w:bCs/>
                <w:sz w:val="24"/>
                <w:szCs w:val="32"/>
                <w:vertAlign w:val="baseline"/>
                <w:lang w:val="en-US" w:eastAsia="zh-CN"/>
              </w:rPr>
            </w:pPr>
            <w:r>
              <w:rPr>
                <w:rFonts w:hint="eastAsia" w:ascii="仿宋_GB2312" w:hAnsi="仿宋_GB2312" w:eastAsia="仿宋_GB2312" w:cs="仿宋_GB2312"/>
                <w:b/>
                <w:bCs/>
                <w:sz w:val="24"/>
                <w:szCs w:val="32"/>
                <w:vertAlign w:val="baseline"/>
                <w:lang w:val="en-US" w:eastAsia="zh-CN"/>
              </w:rPr>
              <w:t>分拣中心数量</w:t>
            </w:r>
          </w:p>
        </w:tc>
        <w:tc>
          <w:tcPr>
            <w:tcW w:w="2004" w:type="dxa"/>
            <w:vAlign w:val="center"/>
          </w:tcPr>
          <w:p>
            <w:pPr>
              <w:jc w:val="center"/>
              <w:rPr>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9" w:type="dxa"/>
            <w:vAlign w:val="center"/>
          </w:tcPr>
          <w:p>
            <w:pPr>
              <w:jc w:val="center"/>
              <w:rPr>
                <w:rFonts w:hint="eastAsia" w:ascii="仿宋_GB2312" w:hAnsi="仿宋_GB2312" w:eastAsia="仿宋_GB2312" w:cs="仿宋_GB2312"/>
                <w:b/>
                <w:bCs/>
                <w:kern w:val="2"/>
                <w:sz w:val="24"/>
                <w:szCs w:val="32"/>
                <w:vertAlign w:val="baseline"/>
                <w:lang w:val="en-US" w:eastAsia="zh-CN" w:bidi="ar-SA"/>
              </w:rPr>
            </w:pPr>
            <w:r>
              <w:rPr>
                <w:rFonts w:hint="eastAsia" w:ascii="仿宋_GB2312" w:hAnsi="仿宋_GB2312" w:eastAsia="仿宋_GB2312" w:cs="仿宋_GB2312"/>
                <w:b/>
                <w:bCs/>
                <w:sz w:val="24"/>
                <w:szCs w:val="32"/>
                <w:vertAlign w:val="baseline"/>
                <w:lang w:val="en-US" w:eastAsia="zh-CN"/>
              </w:rPr>
              <w:t>联系人</w:t>
            </w:r>
          </w:p>
        </w:tc>
        <w:tc>
          <w:tcPr>
            <w:tcW w:w="2042" w:type="dxa"/>
            <w:vAlign w:val="center"/>
          </w:tcPr>
          <w:p>
            <w:pPr>
              <w:jc w:val="center"/>
              <w:rPr>
                <w:rFonts w:hint="eastAsia" w:ascii="仿宋_GB2312" w:hAnsi="仿宋_GB2312" w:eastAsia="仿宋_GB2312" w:cs="仿宋_GB2312"/>
                <w:kern w:val="2"/>
                <w:sz w:val="24"/>
                <w:szCs w:val="32"/>
                <w:vertAlign w:val="baseline"/>
                <w:lang w:val="en-US" w:eastAsia="zh-CN" w:bidi="ar-SA"/>
              </w:rPr>
            </w:pPr>
          </w:p>
        </w:tc>
        <w:tc>
          <w:tcPr>
            <w:tcW w:w="2690" w:type="dxa"/>
            <w:vAlign w:val="center"/>
          </w:tcPr>
          <w:p>
            <w:pPr>
              <w:jc w:val="center"/>
              <w:rPr>
                <w:rFonts w:hint="eastAsia" w:ascii="仿宋_GB2312" w:hAnsi="仿宋_GB2312" w:eastAsia="仿宋_GB2312" w:cs="仿宋_GB2312"/>
                <w:b/>
                <w:bCs/>
                <w:kern w:val="2"/>
                <w:sz w:val="24"/>
                <w:szCs w:val="32"/>
                <w:vertAlign w:val="baseline"/>
                <w:lang w:val="en-US" w:eastAsia="zh-CN" w:bidi="ar-SA"/>
              </w:rPr>
            </w:pPr>
            <w:r>
              <w:rPr>
                <w:rFonts w:hint="eastAsia" w:ascii="仿宋_GB2312" w:hAnsi="仿宋_GB2312" w:eastAsia="仿宋_GB2312" w:cs="仿宋_GB2312"/>
                <w:b/>
                <w:bCs/>
                <w:sz w:val="24"/>
                <w:szCs w:val="32"/>
                <w:vertAlign w:val="baseline"/>
                <w:lang w:val="en-US" w:eastAsia="zh-CN"/>
              </w:rPr>
              <w:t>职务</w:t>
            </w:r>
          </w:p>
        </w:tc>
        <w:tc>
          <w:tcPr>
            <w:tcW w:w="2004" w:type="dxa"/>
            <w:vAlign w:val="center"/>
          </w:tcPr>
          <w:p>
            <w:pPr>
              <w:jc w:val="center"/>
              <w:rPr>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9" w:type="dxa"/>
            <w:vAlign w:val="center"/>
          </w:tcPr>
          <w:p>
            <w:pPr>
              <w:jc w:val="center"/>
              <w:rPr>
                <w:rFonts w:hint="eastAsia" w:ascii="仿宋_GB2312" w:hAnsi="仿宋_GB2312" w:eastAsia="仿宋_GB2312" w:cs="仿宋_GB2312"/>
                <w:b/>
                <w:bCs/>
                <w:kern w:val="2"/>
                <w:sz w:val="24"/>
                <w:szCs w:val="32"/>
                <w:vertAlign w:val="baseline"/>
                <w:lang w:val="en-US" w:eastAsia="zh-CN" w:bidi="ar-SA"/>
              </w:rPr>
            </w:pPr>
            <w:r>
              <w:rPr>
                <w:rFonts w:hint="eastAsia" w:ascii="仿宋_GB2312" w:hAnsi="仿宋_GB2312" w:eastAsia="仿宋_GB2312" w:cs="仿宋_GB2312"/>
                <w:b/>
                <w:bCs/>
                <w:sz w:val="24"/>
                <w:szCs w:val="32"/>
                <w:vertAlign w:val="baseline"/>
                <w:lang w:val="en-US" w:eastAsia="zh-CN"/>
              </w:rPr>
              <w:t>联系电话</w:t>
            </w:r>
          </w:p>
        </w:tc>
        <w:tc>
          <w:tcPr>
            <w:tcW w:w="2042" w:type="dxa"/>
            <w:vAlign w:val="center"/>
          </w:tcPr>
          <w:p>
            <w:pPr>
              <w:jc w:val="center"/>
              <w:rPr>
                <w:rFonts w:hint="eastAsia" w:ascii="仿宋_GB2312" w:hAnsi="仿宋_GB2312" w:eastAsia="仿宋_GB2312" w:cs="仿宋_GB2312"/>
                <w:kern w:val="2"/>
                <w:sz w:val="24"/>
                <w:szCs w:val="32"/>
                <w:vertAlign w:val="baseline"/>
                <w:lang w:val="en-US" w:eastAsia="zh-CN" w:bidi="ar-SA"/>
              </w:rPr>
            </w:pPr>
          </w:p>
        </w:tc>
        <w:tc>
          <w:tcPr>
            <w:tcW w:w="2690" w:type="dxa"/>
            <w:vAlign w:val="center"/>
          </w:tcPr>
          <w:p>
            <w:pPr>
              <w:jc w:val="center"/>
              <w:rPr>
                <w:rFonts w:hint="eastAsia" w:ascii="仿宋_GB2312" w:hAnsi="仿宋_GB2312" w:eastAsia="仿宋_GB2312" w:cs="仿宋_GB2312"/>
                <w:b/>
                <w:bCs/>
                <w:kern w:val="2"/>
                <w:sz w:val="24"/>
                <w:szCs w:val="32"/>
                <w:vertAlign w:val="baseline"/>
                <w:lang w:val="en-US" w:eastAsia="zh-CN" w:bidi="ar-SA"/>
              </w:rPr>
            </w:pPr>
            <w:r>
              <w:rPr>
                <w:rFonts w:hint="eastAsia" w:ascii="仿宋_GB2312" w:hAnsi="仿宋_GB2312" w:eastAsia="仿宋_GB2312" w:cs="仿宋_GB2312"/>
                <w:b/>
                <w:bCs/>
                <w:sz w:val="24"/>
                <w:szCs w:val="32"/>
                <w:vertAlign w:val="baseline"/>
                <w:lang w:val="en-US" w:eastAsia="zh-CN"/>
              </w:rPr>
              <w:t>电子邮箱</w:t>
            </w:r>
          </w:p>
        </w:tc>
        <w:tc>
          <w:tcPr>
            <w:tcW w:w="2004" w:type="dxa"/>
            <w:vAlign w:val="center"/>
          </w:tcPr>
          <w:p>
            <w:pPr>
              <w:jc w:val="center"/>
              <w:rPr>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45" w:type="dxa"/>
            <w:gridSpan w:val="4"/>
            <w:vAlign w:val="center"/>
          </w:tcPr>
          <w:p>
            <w:pPr>
              <w:jc w:val="center"/>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b/>
                <w:bCs/>
                <w:sz w:val="24"/>
                <w:szCs w:val="32"/>
                <w:vertAlign w:val="baseline"/>
                <w:lang w:val="en-US" w:eastAsia="zh-CN"/>
              </w:rPr>
              <w:t>城市废旧家电家具等再生资源回收体系建设概述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3" w:author="RENPENG" w:date="2024-02-06T15:01: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259" w:hRule="atLeast"/>
        </w:trPr>
        <w:tc>
          <w:tcPr>
            <w:tcW w:w="9445" w:type="dxa"/>
            <w:gridSpan w:val="4"/>
            <w:vAlign w:val="top"/>
            <w:tcPrChange w:id="184" w:author="RENPENG" w:date="2024-02-06T15:01:30Z">
              <w:tcPr>
                <w:tcW w:w="9445" w:type="dxa"/>
                <w:gridSpan w:val="4"/>
                <w:vAlign w:val="top"/>
              </w:tcPr>
            </w:tcPrChange>
          </w:tcPr>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45" w:type="dxa"/>
            <w:gridSpan w:val="4"/>
            <w:vAlign w:val="center"/>
          </w:tcPr>
          <w:p>
            <w:pPr>
              <w:jc w:val="center"/>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b/>
                <w:bCs/>
                <w:sz w:val="24"/>
                <w:szCs w:val="32"/>
                <w:vertAlign w:val="baseline"/>
                <w:lang w:val="en-US" w:eastAsia="zh-CN"/>
              </w:rPr>
              <w:t>省级商务主管部门意见（盖章）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9445" w:type="dxa"/>
            <w:gridSpan w:val="4"/>
            <w:vAlign w:val="top"/>
          </w:tcPr>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p>
            <w:pPr>
              <w:rPr>
                <w:rFonts w:hint="eastAsia" w:ascii="仿宋_GB2312" w:hAnsi="仿宋_GB2312" w:eastAsia="仿宋_GB2312" w:cs="仿宋_GB2312"/>
                <w:sz w:val="24"/>
                <w:szCs w:val="32"/>
                <w:vertAlign w:val="baseline"/>
                <w:lang w:val="en-US" w:eastAsia="zh-CN"/>
              </w:rPr>
            </w:pPr>
          </w:p>
        </w:tc>
      </w:tr>
    </w:tbl>
    <w:p>
      <w:pPr>
        <w:rPr>
          <w:rFonts w:hint="eastAsia"/>
          <w:sz w:val="22"/>
          <w:szCs w:val="28"/>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rPr>
          <w:rFonts w:hint="eastAsia" w:ascii="CESI黑体-GB2312" w:hAnsi="CESI黑体-GB2312" w:eastAsia="CESI黑体-GB2312" w:cs="CESI黑体-GB2312"/>
          <w:sz w:val="40"/>
          <w:szCs w:val="48"/>
        </w:rPr>
      </w:pPr>
      <w:r>
        <w:rPr>
          <w:rFonts w:hint="eastAsia" w:ascii="CESI黑体-GB2312" w:hAnsi="CESI黑体-GB2312" w:eastAsia="CESI黑体-GB2312" w:cs="CESI黑体-GB2312"/>
          <w:sz w:val="40"/>
          <w:szCs w:val="48"/>
        </w:rPr>
        <w:t>目</w:t>
      </w:r>
      <w:r>
        <w:rPr>
          <w:rFonts w:hint="eastAsia" w:ascii="CESI黑体-GB2312" w:hAnsi="CESI黑体-GB2312" w:eastAsia="CESI黑体-GB2312" w:cs="CESI黑体-GB2312"/>
          <w:sz w:val="40"/>
          <w:szCs w:val="48"/>
          <w:lang w:val="en-US" w:eastAsia="zh-CN"/>
        </w:rPr>
        <w:t xml:space="preserve">  </w:t>
      </w:r>
      <w:r>
        <w:rPr>
          <w:rFonts w:hint="eastAsia" w:ascii="CESI黑体-GB2312" w:hAnsi="CESI黑体-GB2312" w:eastAsia="CESI黑体-GB2312" w:cs="CESI黑体-GB2312"/>
          <w:sz w:val="40"/>
          <w:szCs w:val="48"/>
        </w:rPr>
        <w:t>录</w:t>
      </w:r>
    </w:p>
    <w:p>
      <w:pPr>
        <w:pStyle w:val="1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_Toc787427789_WPSOffice_Level1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一、城市基本情况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p>
    <w:p>
      <w:pPr>
        <w:pStyle w:val="1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_Toc211471900_WPSOffice_Level1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二、工作基础及存在的问题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p>
    <w:p>
      <w:pPr>
        <w:pStyle w:val="1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_Toc1461541423_WPSOffice_Level1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三、工作思路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p>
    <w:p>
      <w:pPr>
        <w:pStyle w:val="1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_Toc1556427153_WPSOffice_Level1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四、逐年工作目标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fldChar w:fldCharType="end"/>
      </w:r>
    </w:p>
    <w:p>
      <w:pPr>
        <w:pStyle w:val="1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_Toc1983408572_WPSOffice_Level1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五、主要任务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fldChar w:fldCharType="end"/>
      </w:r>
    </w:p>
    <w:p>
      <w:pPr>
        <w:pStyle w:val="1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_Toc548674969_WPSOffice_Level1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六、保障措施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fldChar w:fldCharType="end"/>
      </w:r>
    </w:p>
    <w:p>
      <w:pPr>
        <w:pStyle w:val="1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_Toc106016796_WPSOffice_Level1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七、责任分工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fldChar w:fldCharType="end"/>
      </w:r>
    </w:p>
    <w:p>
      <w:pPr>
        <w:pStyle w:val="10"/>
        <w:tabs>
          <w:tab w:val="right" w:leader="dot" w:pos="8306"/>
        </w:tabs>
        <w:rPr>
          <w:ins w:id="185" w:author="RENPENG" w:date="2024-02-06T14:14:40Z"/>
          <w:rFonts w:hint="eastAsia" w:ascii="仿宋_GB2312" w:hAnsi="仿宋_GB2312" w:eastAsia="仿宋_GB2312" w:cs="仿宋_GB2312"/>
          <w:sz w:val="28"/>
          <w:szCs w:val="28"/>
        </w:rPr>
      </w:pPr>
      <w:ins w:id="186" w:author="RENPENG" w:date="2024-02-06T14:14:40Z">
        <w:r>
          <w:rPr>
            <w:rFonts w:hint="eastAsia" w:ascii="仿宋_GB2312" w:hAnsi="仿宋_GB2312" w:eastAsia="仿宋_GB2312" w:cs="仿宋_GB2312"/>
            <w:sz w:val="28"/>
            <w:szCs w:val="28"/>
          </w:rPr>
          <w:fldChar w:fldCharType="begin"/>
        </w:r>
      </w:ins>
      <w:ins w:id="187" w:author="RENPENG" w:date="2024-02-06T14:14:40Z">
        <w:r>
          <w:rPr>
            <w:rFonts w:hint="eastAsia" w:ascii="仿宋_GB2312" w:hAnsi="仿宋_GB2312" w:eastAsia="仿宋_GB2312" w:cs="仿宋_GB2312"/>
            <w:sz w:val="28"/>
            <w:szCs w:val="28"/>
          </w:rPr>
          <w:instrText xml:space="preserve"> HYPERLINK \l _Toc1912191682_WPSOffice_Level1 </w:instrText>
        </w:r>
      </w:ins>
      <w:ins w:id="188" w:author="RENPENG" w:date="2024-02-06T14:14:40Z">
        <w:r>
          <w:rPr>
            <w:rFonts w:hint="eastAsia" w:ascii="仿宋_GB2312" w:hAnsi="仿宋_GB2312" w:eastAsia="仿宋_GB2312" w:cs="仿宋_GB2312"/>
            <w:sz w:val="28"/>
            <w:szCs w:val="28"/>
          </w:rPr>
          <w:fldChar w:fldCharType="separate"/>
        </w:r>
      </w:ins>
      <w:ins w:id="189" w:author="RENPENG" w:date="2024-02-06T14:14:40Z">
        <w:r>
          <w:rPr>
            <w:rFonts w:hint="eastAsia" w:ascii="仿宋_GB2312" w:hAnsi="仿宋_GB2312" w:eastAsia="仿宋_GB2312" w:cs="仿宋_GB2312"/>
            <w:sz w:val="28"/>
            <w:szCs w:val="28"/>
          </w:rPr>
          <w:t>八、进度安排</w:t>
        </w:r>
      </w:ins>
      <w:ins w:id="190" w:author="RENPENG" w:date="2024-02-06T14:14:40Z">
        <w:r>
          <w:rPr>
            <w:rFonts w:hint="eastAsia" w:ascii="仿宋_GB2312" w:hAnsi="仿宋_GB2312" w:eastAsia="仿宋_GB2312" w:cs="仿宋_GB2312"/>
            <w:sz w:val="28"/>
            <w:szCs w:val="28"/>
          </w:rPr>
          <w:tab/>
        </w:r>
      </w:ins>
      <w:ins w:id="191" w:author="RENPENG" w:date="2024-02-06T14:14:40Z">
        <w:r>
          <w:rPr>
            <w:rFonts w:hint="eastAsia" w:ascii="仿宋_GB2312" w:hAnsi="仿宋_GB2312" w:eastAsia="仿宋_GB2312" w:cs="仿宋_GB2312"/>
            <w:sz w:val="28"/>
            <w:szCs w:val="28"/>
            <w:lang w:val="en-US" w:eastAsia="zh-CN"/>
          </w:rPr>
          <w:t>3</w:t>
        </w:r>
      </w:ins>
      <w:ins w:id="192" w:author="RENPENG" w:date="2024-02-06T14:14:40Z">
        <w:r>
          <w:rPr>
            <w:rFonts w:hint="eastAsia" w:ascii="仿宋_GB2312" w:hAnsi="仿宋_GB2312" w:eastAsia="仿宋_GB2312" w:cs="仿宋_GB2312"/>
            <w:sz w:val="28"/>
            <w:szCs w:val="28"/>
          </w:rPr>
          <w:fldChar w:fldCharType="end"/>
        </w:r>
      </w:ins>
    </w:p>
    <w:p>
      <w:pPr>
        <w:jc w:val="left"/>
        <w:rPr>
          <w:ins w:id="193" w:author="RENPENG" w:date="2024-02-06T14:14:40Z"/>
          <w:rFonts w:hint="eastAsia" w:ascii="方正黑体_GBK" w:hAnsi="方正黑体_GBK" w:eastAsia="方正黑体_GBK" w:cs="方正黑体_GBK"/>
          <w:sz w:val="28"/>
          <w:szCs w:val="36"/>
          <w:lang w:val="en-US" w:eastAsia="zh-CN"/>
        </w:rPr>
        <w:sectPr>
          <w:footerReference r:id="rId4" w:type="default"/>
          <w:pgSz w:w="11906" w:h="16838"/>
          <w:pgMar w:top="1440" w:right="1800" w:bottom="1440" w:left="1800" w:header="851" w:footer="992" w:gutter="0"/>
          <w:cols w:space="720" w:num="1"/>
          <w:docGrid w:type="lines" w:linePitch="312" w:charSpace="0"/>
        </w:sectPr>
      </w:pPr>
    </w:p>
    <w:p>
      <w:pPr>
        <w:pStyle w:val="10"/>
        <w:numPr>
          <w:ilvl w:val="-1"/>
          <w:numId w:val="0"/>
        </w:numPr>
        <w:tabs>
          <w:tab w:val="right" w:leader="dot" w:pos="8306"/>
        </w:tabs>
        <w:bidi w:val="0"/>
        <w:ind w:firstLine="640" w:firstLineChars="200"/>
        <w:rPr>
          <w:ins w:id="195" w:author="RENPENG" w:date="2024-02-06T14:13:53Z"/>
          <w:rFonts w:hint="eastAsia" w:ascii="方正黑体_GBK" w:hAnsi="方正黑体_GBK" w:eastAsia="方正黑体_GBK" w:cs="方正黑体_GBK"/>
          <w:color w:val="262626"/>
          <w:kern w:val="2"/>
          <w:sz w:val="32"/>
          <w:szCs w:val="32"/>
          <w:lang w:val="en-US" w:eastAsia="zh-CN" w:bidi="ar-SA"/>
          <w:rPrChange w:id="196" w:author="RENPENG" w:date="2024-02-06T14:15:30Z">
            <w:rPr>
              <w:ins w:id="197" w:author="RENPENG" w:date="2024-02-06T14:13:53Z"/>
              <w:rFonts w:hint="eastAsia" w:ascii="方正仿宋_GBK" w:hAnsi="方正仿宋_GBK" w:eastAsia="方正仿宋_GBK" w:cs="方正仿宋_GBK"/>
              <w:color w:val="262626"/>
              <w:kern w:val="2"/>
              <w:sz w:val="32"/>
              <w:szCs w:val="32"/>
              <w:lang w:val="en-US" w:eastAsia="zh-CN" w:bidi="ar-SA"/>
            </w:rPr>
          </w:rPrChange>
        </w:rPr>
        <w:pPrChange w:id="194" w:author="RENPENG" w:date="2024-02-06T14:14:55Z">
          <w:pPr>
            <w:pStyle w:val="10"/>
            <w:numPr>
              <w:ilvl w:val="0"/>
              <w:numId w:val="1"/>
            </w:numPr>
            <w:tabs>
              <w:tab w:val="right" w:leader="dot" w:pos="8306"/>
            </w:tabs>
            <w:bidi w:val="0"/>
          </w:pPr>
        </w:pPrChange>
      </w:pPr>
      <w:ins w:id="198" w:author="RENPENG" w:date="2024-02-06T14:14:52Z">
        <w:r>
          <w:rPr>
            <w:rFonts w:hint="eastAsia" w:ascii="方正黑体_GBK" w:hAnsi="方正黑体_GBK" w:eastAsia="方正黑体_GBK" w:cs="方正黑体_GBK"/>
            <w:color w:val="262626"/>
            <w:kern w:val="2"/>
            <w:sz w:val="32"/>
            <w:szCs w:val="32"/>
            <w:lang w:val="en-US" w:eastAsia="zh-CN" w:bidi="ar-SA"/>
            <w:rPrChange w:id="199" w:author="RENPENG" w:date="2024-02-06T14:15:30Z">
              <w:rPr>
                <w:rFonts w:hint="eastAsia" w:ascii="方正仿宋_GBK" w:hAnsi="方正仿宋_GBK" w:eastAsia="方正仿宋_GBK" w:cs="方正仿宋_GBK"/>
                <w:color w:val="262626"/>
                <w:kern w:val="2"/>
                <w:sz w:val="32"/>
                <w:szCs w:val="32"/>
                <w:lang w:val="en-US" w:eastAsia="zh-CN" w:bidi="ar-SA"/>
              </w:rPr>
            </w:rPrChange>
          </w:rPr>
          <w:t>一</w:t>
        </w:r>
      </w:ins>
      <w:ins w:id="200" w:author="RENPENG" w:date="2024-02-06T14:14:53Z">
        <w:r>
          <w:rPr>
            <w:rFonts w:hint="eastAsia" w:ascii="方正黑体_GBK" w:hAnsi="方正黑体_GBK" w:eastAsia="方正黑体_GBK" w:cs="方正黑体_GBK"/>
            <w:color w:val="262626"/>
            <w:kern w:val="2"/>
            <w:sz w:val="32"/>
            <w:szCs w:val="32"/>
            <w:lang w:val="en-US" w:eastAsia="zh-CN" w:bidi="ar-SA"/>
            <w:rPrChange w:id="201" w:author="RENPENG" w:date="2024-02-06T14:15:30Z">
              <w:rPr>
                <w:rFonts w:hint="eastAsia" w:ascii="方正仿宋_GBK" w:hAnsi="方正仿宋_GBK" w:eastAsia="方正仿宋_GBK" w:cs="方正仿宋_GBK"/>
                <w:color w:val="262626"/>
                <w:kern w:val="2"/>
                <w:sz w:val="32"/>
                <w:szCs w:val="32"/>
                <w:lang w:val="en-US" w:eastAsia="zh-CN" w:bidi="ar-SA"/>
              </w:rPr>
            </w:rPrChange>
          </w:rPr>
          <w:t>、</w:t>
        </w:r>
      </w:ins>
      <w:ins w:id="202" w:author="RENPENG" w:date="2024-02-06T14:13:53Z">
        <w:r>
          <w:rPr>
            <w:rFonts w:hint="eastAsia" w:ascii="方正黑体_GBK" w:hAnsi="方正黑体_GBK" w:eastAsia="方正黑体_GBK" w:cs="方正黑体_GBK"/>
            <w:color w:val="262626"/>
            <w:kern w:val="2"/>
            <w:sz w:val="32"/>
            <w:szCs w:val="32"/>
            <w:lang w:val="en-US" w:eastAsia="zh-CN" w:bidi="ar-SA"/>
            <w:rPrChange w:id="203" w:author="RENPENG" w:date="2024-02-06T14:15:30Z">
              <w:rPr>
                <w:rFonts w:hint="eastAsia" w:ascii="方正仿宋_GBK" w:hAnsi="方正仿宋_GBK" w:eastAsia="方正仿宋_GBK" w:cs="方正仿宋_GBK"/>
                <w:color w:val="262626"/>
                <w:kern w:val="2"/>
                <w:sz w:val="32"/>
                <w:szCs w:val="32"/>
                <w:lang w:val="en-US" w:eastAsia="zh-CN" w:bidi="ar-SA"/>
              </w:rPr>
            </w:rPrChange>
          </w:rPr>
          <w:t>城市基本情况</w:t>
        </w:r>
      </w:ins>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640" w:firstLineChars="200"/>
        <w:jc w:val="both"/>
        <w:textAlignment w:val="auto"/>
        <w:rPr>
          <w:ins w:id="204" w:author="RENPENG" w:date="2024-02-06T14:13:53Z"/>
          <w:rFonts w:hint="eastAsia" w:ascii="方正仿宋_GBK" w:hAnsi="方正仿宋_GBK" w:eastAsia="方正仿宋_GBK" w:cs="方正仿宋_GBK"/>
          <w:color w:val="262626"/>
          <w:sz w:val="32"/>
          <w:szCs w:val="32"/>
          <w:lang w:val="en-US" w:eastAsia="zh-CN"/>
        </w:rPr>
      </w:pPr>
      <w:ins w:id="205" w:author="RENPENG" w:date="2024-02-06T14:13:53Z">
        <w:r>
          <w:rPr>
            <w:rFonts w:hint="eastAsia" w:ascii="方正仿宋_GBK" w:hAnsi="方正仿宋_GBK" w:eastAsia="方正仿宋_GBK" w:cs="方正仿宋_GBK"/>
            <w:color w:val="262626"/>
            <w:sz w:val="32"/>
            <w:szCs w:val="32"/>
            <w:lang w:val="en-US" w:eastAsia="zh-CN"/>
          </w:rPr>
          <w:t>城市概况、经济社会发展情况、主要产生再生资源的相关产业概况等。</w:t>
        </w:r>
      </w:ins>
    </w:p>
    <w:p>
      <w:pPr>
        <w:pStyle w:val="10"/>
        <w:numPr>
          <w:ilvl w:val="-1"/>
          <w:numId w:val="0"/>
        </w:numPr>
        <w:tabs>
          <w:tab w:val="right" w:leader="dot" w:pos="8306"/>
        </w:tabs>
        <w:bidi w:val="0"/>
        <w:ind w:firstLine="640" w:firstLineChars="200"/>
        <w:rPr>
          <w:ins w:id="207" w:author="RENPENG" w:date="2024-02-06T14:13:53Z"/>
          <w:rFonts w:hint="eastAsia" w:ascii="方正黑体_GBK" w:hAnsi="方正黑体_GBK" w:eastAsia="方正黑体_GBK" w:cs="方正黑体_GBK"/>
          <w:color w:val="262626"/>
          <w:sz w:val="32"/>
          <w:szCs w:val="32"/>
          <w:lang w:val="en-US" w:eastAsia="zh-CN"/>
          <w:rPrChange w:id="208" w:author="RENPENG" w:date="2024-02-06T14:25:15Z">
            <w:rPr>
              <w:ins w:id="209" w:author="RENPENG" w:date="2024-02-06T14:13:53Z"/>
              <w:rFonts w:hint="eastAsia" w:ascii="方正仿宋_GBK" w:hAnsi="方正仿宋_GBK" w:eastAsia="方正仿宋_GBK" w:cs="方正仿宋_GBK"/>
              <w:color w:val="262626"/>
              <w:sz w:val="32"/>
              <w:szCs w:val="32"/>
              <w:lang w:val="en-US" w:eastAsia="zh-CN"/>
            </w:rPr>
          </w:rPrChange>
        </w:rPr>
        <w:pPrChange w:id="206" w:author="RENPENG" w:date="2024-02-06T14:15:16Z">
          <w:pPr>
            <w:pStyle w:val="10"/>
            <w:numPr>
              <w:ilvl w:val="0"/>
              <w:numId w:val="2"/>
            </w:numPr>
            <w:tabs>
              <w:tab w:val="right" w:leader="dot" w:pos="8306"/>
            </w:tabs>
            <w:bidi w:val="0"/>
          </w:pPr>
        </w:pPrChange>
      </w:pPr>
      <w:ins w:id="210" w:author="RENPENG" w:date="2024-02-06T14:15:17Z">
        <w:r>
          <w:rPr>
            <w:rFonts w:hint="eastAsia" w:ascii="方正黑体_GBK" w:hAnsi="方正黑体_GBK" w:eastAsia="方正黑体_GBK" w:cs="方正黑体_GBK"/>
            <w:color w:val="262626"/>
            <w:sz w:val="32"/>
            <w:szCs w:val="32"/>
            <w:lang w:val="en-US" w:eastAsia="zh-CN"/>
            <w:rPrChange w:id="211" w:author="RENPENG" w:date="2024-02-06T14:25:15Z">
              <w:rPr>
                <w:rFonts w:hint="eastAsia" w:ascii="方正仿宋_GBK" w:hAnsi="方正仿宋_GBK" w:eastAsia="方正仿宋_GBK" w:cs="方正仿宋_GBK"/>
                <w:color w:val="262626"/>
                <w:sz w:val="32"/>
                <w:szCs w:val="32"/>
                <w:lang w:val="en-US" w:eastAsia="zh-CN"/>
              </w:rPr>
            </w:rPrChange>
          </w:rPr>
          <w:t>二</w:t>
        </w:r>
      </w:ins>
      <w:ins w:id="212" w:author="RENPENG" w:date="2024-02-06T14:15:18Z">
        <w:r>
          <w:rPr>
            <w:rFonts w:hint="eastAsia" w:ascii="方正黑体_GBK" w:hAnsi="方正黑体_GBK" w:eastAsia="方正黑体_GBK" w:cs="方正黑体_GBK"/>
            <w:color w:val="262626"/>
            <w:sz w:val="32"/>
            <w:szCs w:val="32"/>
            <w:lang w:val="en-US" w:eastAsia="zh-CN"/>
            <w:rPrChange w:id="213" w:author="RENPENG" w:date="2024-02-06T14:25:15Z">
              <w:rPr>
                <w:rFonts w:hint="eastAsia" w:ascii="方正仿宋_GBK" w:hAnsi="方正仿宋_GBK" w:eastAsia="方正仿宋_GBK" w:cs="方正仿宋_GBK"/>
                <w:color w:val="262626"/>
                <w:sz w:val="32"/>
                <w:szCs w:val="32"/>
                <w:lang w:val="en-US" w:eastAsia="zh-CN"/>
              </w:rPr>
            </w:rPrChange>
          </w:rPr>
          <w:t>、</w:t>
        </w:r>
      </w:ins>
      <w:ins w:id="214" w:author="RENPENG" w:date="2024-02-06T14:13:53Z">
        <w:r>
          <w:rPr>
            <w:rFonts w:hint="eastAsia" w:ascii="方正黑体_GBK" w:hAnsi="方正黑体_GBK" w:eastAsia="方正黑体_GBK" w:cs="方正黑体_GBK"/>
            <w:color w:val="262626"/>
            <w:sz w:val="32"/>
            <w:szCs w:val="32"/>
            <w:lang w:val="en-US" w:eastAsia="zh-CN"/>
            <w:rPrChange w:id="215" w:author="RENPENG" w:date="2024-02-06T14:25:15Z">
              <w:rPr>
                <w:rFonts w:hint="eastAsia" w:ascii="方正仿宋_GBK" w:hAnsi="方正仿宋_GBK" w:eastAsia="方正仿宋_GBK" w:cs="方正仿宋_GBK"/>
                <w:color w:val="262626"/>
                <w:sz w:val="32"/>
                <w:szCs w:val="32"/>
                <w:lang w:val="en-US" w:eastAsia="zh-CN"/>
              </w:rPr>
            </w:rPrChange>
          </w:rPr>
          <w:t>工作基础及存在的问题</w:t>
        </w:r>
      </w:ins>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640" w:firstLineChars="200"/>
        <w:jc w:val="both"/>
        <w:textAlignment w:val="auto"/>
        <w:rPr>
          <w:ins w:id="216" w:author="RENPENG" w:date="2024-02-06T14:13:53Z"/>
          <w:rFonts w:hint="eastAsia" w:ascii="方正仿宋_GBK" w:hAnsi="方正仿宋_GBK" w:eastAsia="方正仿宋_GBK" w:cs="方正仿宋_GBK"/>
          <w:color w:val="262626"/>
          <w:sz w:val="32"/>
          <w:szCs w:val="32"/>
          <w:lang w:val="en-US" w:eastAsia="zh-CN"/>
        </w:rPr>
      </w:pPr>
      <w:ins w:id="217" w:author="RENPENG" w:date="2024-02-06T14:13:53Z">
        <w:r>
          <w:rPr>
            <w:rFonts w:hint="eastAsia" w:ascii="方正仿宋_GBK" w:hAnsi="方正仿宋_GBK" w:eastAsia="方正仿宋_GBK" w:cs="方正仿宋_GBK"/>
            <w:color w:val="262626"/>
            <w:sz w:val="32"/>
            <w:szCs w:val="32"/>
            <w:lang w:val="en-US" w:eastAsia="zh-CN"/>
          </w:rPr>
          <w:t>近年来城市废旧家电家具等再生资源产生源、产生量、回收量、加工利用量；回收网点、分拣中心、集散交易市场（中心）、回收利用集聚区（产业园区）基本情况；废旧家电家具等再生资源回收企业情况；二手商品交易渠道情况；当地在支持废旧家电家具等再生资源回收体系建设方面已出台的相关政策、规划、标准、规章以及实施情况；城市在建设废旧家电家具等再生资源回收体系工作中存在的问题、制约因素等。</w:t>
        </w:r>
      </w:ins>
    </w:p>
    <w:p>
      <w:pPr>
        <w:pStyle w:val="10"/>
        <w:tabs>
          <w:tab w:val="right" w:leader="dot" w:pos="8306"/>
        </w:tabs>
        <w:bidi w:val="0"/>
        <w:ind w:firstLine="640" w:firstLineChars="200"/>
        <w:rPr>
          <w:ins w:id="219" w:author="RENPENG" w:date="2024-02-06T14:13:53Z"/>
          <w:rFonts w:hint="eastAsia" w:ascii="方正仿宋_GBK" w:hAnsi="方正仿宋_GBK" w:eastAsia="方正仿宋_GBK" w:cs="方正仿宋_GBK"/>
          <w:color w:val="262626"/>
          <w:sz w:val="32"/>
          <w:szCs w:val="32"/>
          <w:lang w:val="en-US" w:eastAsia="zh-CN"/>
        </w:rPr>
        <w:pPrChange w:id="218" w:author="RENPENG" w:date="2024-02-06T14:15:22Z">
          <w:pPr>
            <w:pStyle w:val="10"/>
            <w:tabs>
              <w:tab w:val="right" w:leader="dot" w:pos="8306"/>
            </w:tabs>
            <w:bidi w:val="0"/>
          </w:pPr>
        </w:pPrChange>
      </w:pPr>
      <w:ins w:id="220" w:author="RENPENG" w:date="2024-02-06T14:13:53Z">
        <w:r>
          <w:rPr>
            <w:rFonts w:hint="eastAsia" w:ascii="方正黑体_GBK" w:hAnsi="方正黑体_GBK" w:eastAsia="方正黑体_GBK" w:cs="方正黑体_GBK"/>
            <w:color w:val="262626"/>
            <w:sz w:val="32"/>
            <w:szCs w:val="32"/>
            <w:lang w:val="en-US" w:eastAsia="zh-CN"/>
            <w:rPrChange w:id="221" w:author="RENPENG" w:date="2024-02-06T14:25:25Z">
              <w:rPr>
                <w:rFonts w:hint="eastAsia" w:ascii="方正仿宋_GBK" w:hAnsi="方正仿宋_GBK" w:eastAsia="方正仿宋_GBK" w:cs="方正仿宋_GBK"/>
                <w:color w:val="262626"/>
                <w:sz w:val="32"/>
                <w:szCs w:val="32"/>
                <w:lang w:val="en-US" w:eastAsia="zh-CN"/>
              </w:rPr>
            </w:rPrChange>
          </w:rPr>
          <w:t>三、工作思路</w:t>
        </w:r>
      </w:ins>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640" w:firstLineChars="200"/>
        <w:jc w:val="both"/>
        <w:textAlignment w:val="auto"/>
        <w:rPr>
          <w:ins w:id="222" w:author="RENPENG" w:date="2024-02-06T14:13:53Z"/>
          <w:rFonts w:hint="eastAsia" w:ascii="方正仿宋_GBK" w:hAnsi="方正仿宋_GBK" w:eastAsia="方正仿宋_GBK" w:cs="方正仿宋_GBK"/>
          <w:color w:val="262626"/>
          <w:sz w:val="32"/>
          <w:szCs w:val="32"/>
          <w:lang w:val="en-US" w:eastAsia="zh-CN"/>
        </w:rPr>
      </w:pPr>
      <w:ins w:id="223" w:author="RENPENG" w:date="2024-02-06T14:13:53Z">
        <w:r>
          <w:rPr>
            <w:rFonts w:hint="eastAsia" w:ascii="方正仿宋_GBK" w:hAnsi="方正仿宋_GBK" w:eastAsia="方正仿宋_GBK" w:cs="方正仿宋_GBK"/>
            <w:color w:val="262626"/>
            <w:sz w:val="32"/>
            <w:szCs w:val="32"/>
            <w:lang w:val="en-US" w:eastAsia="zh-CN"/>
          </w:rPr>
          <w:t>围绕健全废旧家电家具等再生资源回收体系，因地制宜提升废旧家电家具等再生资源回收利用水平，结合工作目标，根据本地实际，明确提出具体建设任务和具有针对性可操作性的具体举措。</w:t>
        </w:r>
      </w:ins>
    </w:p>
    <w:p>
      <w:pPr>
        <w:pStyle w:val="10"/>
        <w:tabs>
          <w:tab w:val="right" w:leader="dot" w:pos="8306"/>
        </w:tabs>
        <w:bidi w:val="0"/>
        <w:ind w:firstLine="640" w:firstLineChars="200"/>
        <w:rPr>
          <w:ins w:id="225" w:author="RENPENG" w:date="2024-02-06T14:13:53Z"/>
          <w:rFonts w:hint="eastAsia" w:ascii="方正黑体_GBK" w:hAnsi="方正黑体_GBK" w:eastAsia="方正黑体_GBK" w:cs="方正黑体_GBK"/>
          <w:color w:val="262626"/>
          <w:sz w:val="32"/>
          <w:szCs w:val="32"/>
          <w:lang w:val="en-US" w:eastAsia="zh-CN"/>
          <w:rPrChange w:id="226" w:author="RENPENG" w:date="2024-02-06T14:25:32Z">
            <w:rPr>
              <w:ins w:id="227" w:author="RENPENG" w:date="2024-02-06T14:13:53Z"/>
              <w:rFonts w:hint="eastAsia" w:ascii="方正仿宋_GBK" w:hAnsi="方正仿宋_GBK" w:eastAsia="方正仿宋_GBK" w:cs="方正仿宋_GBK"/>
              <w:color w:val="262626"/>
              <w:sz w:val="32"/>
              <w:szCs w:val="32"/>
              <w:lang w:val="en-US" w:eastAsia="zh-CN"/>
            </w:rPr>
          </w:rPrChange>
        </w:rPr>
        <w:pPrChange w:id="224" w:author="RENPENG" w:date="2024-02-06T14:25:28Z">
          <w:pPr>
            <w:pStyle w:val="10"/>
            <w:tabs>
              <w:tab w:val="right" w:leader="dot" w:pos="8306"/>
            </w:tabs>
            <w:bidi w:val="0"/>
          </w:pPr>
        </w:pPrChange>
      </w:pPr>
      <w:ins w:id="228" w:author="RENPENG" w:date="2024-02-06T14:13:53Z">
        <w:r>
          <w:rPr>
            <w:rFonts w:hint="eastAsia" w:ascii="方正黑体_GBK" w:hAnsi="方正黑体_GBK" w:eastAsia="方正黑体_GBK" w:cs="方正黑体_GBK"/>
            <w:color w:val="262626"/>
            <w:sz w:val="32"/>
            <w:szCs w:val="32"/>
            <w:lang w:val="en-US" w:eastAsia="zh-CN"/>
            <w:rPrChange w:id="229" w:author="RENPENG" w:date="2024-02-06T14:25:32Z">
              <w:rPr>
                <w:rFonts w:hint="eastAsia" w:ascii="方正仿宋_GBK" w:hAnsi="方正仿宋_GBK" w:eastAsia="方正仿宋_GBK" w:cs="方正仿宋_GBK"/>
                <w:color w:val="262626"/>
                <w:sz w:val="32"/>
                <w:szCs w:val="32"/>
                <w:lang w:val="en-US" w:eastAsia="zh-CN"/>
              </w:rPr>
            </w:rPrChange>
          </w:rPr>
          <w:t>四、逐年工作目标</w:t>
        </w:r>
      </w:ins>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640" w:firstLineChars="200"/>
        <w:jc w:val="both"/>
        <w:textAlignment w:val="auto"/>
        <w:rPr>
          <w:ins w:id="230" w:author="RENPENG" w:date="2024-02-06T14:13:53Z"/>
          <w:rFonts w:hint="eastAsia" w:ascii="方正仿宋_GBK" w:hAnsi="方正仿宋_GBK" w:eastAsia="方正仿宋_GBK" w:cs="方正仿宋_GBK"/>
          <w:color w:val="262626"/>
          <w:sz w:val="32"/>
          <w:szCs w:val="32"/>
          <w:lang w:val="en-US" w:eastAsia="zh-CN"/>
        </w:rPr>
      </w:pPr>
      <w:ins w:id="231" w:author="RENPENG" w:date="2024-02-06T14:13:53Z">
        <w:r>
          <w:rPr>
            <w:rFonts w:hint="eastAsia" w:ascii="方正仿宋_GBK" w:hAnsi="方正仿宋_GBK" w:eastAsia="方正仿宋_GBK" w:cs="方正仿宋_GBK"/>
            <w:color w:val="262626"/>
            <w:sz w:val="32"/>
            <w:szCs w:val="32"/>
            <w:lang w:val="en-US" w:eastAsia="zh-CN"/>
          </w:rPr>
          <w:t>根据城市实际情况，分年或分阶段制定工作目标，如资源循环利用水平、回收网点计划新增数量、分拣中心计划新增数量、区域型集散市场计划建设数量、再生资源回收总量目标、城市废旧家电家具回收网点计划新增数量、废旧家电家具专业性回收企业计划新增数量、龙头企业计划培育数量、二手商品交易情况等及其他能够体现行业发展水平的定性、定量指标。</w:t>
        </w:r>
      </w:ins>
    </w:p>
    <w:p>
      <w:pPr>
        <w:pStyle w:val="10"/>
        <w:tabs>
          <w:tab w:val="right" w:leader="dot" w:pos="8306"/>
        </w:tabs>
        <w:bidi w:val="0"/>
        <w:ind w:firstLine="640" w:firstLineChars="200"/>
        <w:rPr>
          <w:ins w:id="233" w:author="RENPENG" w:date="2024-02-06T14:13:53Z"/>
          <w:rFonts w:hint="eastAsia" w:ascii="方正仿宋_GBK" w:hAnsi="方正仿宋_GBK" w:eastAsia="方正仿宋_GBK" w:cs="方正仿宋_GBK"/>
          <w:color w:val="262626"/>
          <w:sz w:val="32"/>
          <w:szCs w:val="32"/>
          <w:lang w:val="en-US" w:eastAsia="zh-CN"/>
        </w:rPr>
        <w:pPrChange w:id="232" w:author="RENPENG" w:date="2024-02-06T14:25:40Z">
          <w:pPr>
            <w:pStyle w:val="10"/>
            <w:tabs>
              <w:tab w:val="right" w:leader="dot" w:pos="8306"/>
            </w:tabs>
            <w:bidi w:val="0"/>
          </w:pPr>
        </w:pPrChange>
      </w:pPr>
      <w:ins w:id="234" w:author="RENPENG" w:date="2024-02-06T14:13:53Z">
        <w:r>
          <w:rPr>
            <w:rFonts w:hint="eastAsia" w:ascii="方正黑体_GBK" w:hAnsi="方正黑体_GBK" w:eastAsia="方正黑体_GBK" w:cs="方正黑体_GBK"/>
            <w:color w:val="262626"/>
            <w:sz w:val="32"/>
            <w:szCs w:val="32"/>
            <w:lang w:val="en-US" w:eastAsia="zh-CN"/>
            <w:rPrChange w:id="235" w:author="RENPENG" w:date="2024-02-06T14:25:45Z">
              <w:rPr>
                <w:rFonts w:hint="eastAsia" w:ascii="方正仿宋_GBK" w:hAnsi="方正仿宋_GBK" w:eastAsia="方正仿宋_GBK" w:cs="方正仿宋_GBK"/>
                <w:color w:val="262626"/>
                <w:sz w:val="32"/>
                <w:szCs w:val="32"/>
                <w:lang w:val="en-US" w:eastAsia="zh-CN"/>
              </w:rPr>
            </w:rPrChange>
          </w:rPr>
          <w:t>五、主要任务</w:t>
        </w:r>
      </w:ins>
    </w:p>
    <w:p>
      <w:pPr>
        <w:pStyle w:val="10"/>
        <w:tabs>
          <w:tab w:val="right" w:leader="dot" w:pos="8306"/>
        </w:tabs>
        <w:bidi w:val="0"/>
        <w:ind w:firstLine="640" w:firstLineChars="200"/>
        <w:rPr>
          <w:ins w:id="237" w:author="RENPENG" w:date="2024-02-06T14:25:48Z"/>
          <w:rFonts w:hint="eastAsia" w:ascii="方正仿宋_GBK" w:hAnsi="方正仿宋_GBK" w:eastAsia="方正仿宋_GBK" w:cs="方正仿宋_GBK"/>
          <w:color w:val="262626"/>
          <w:sz w:val="32"/>
          <w:szCs w:val="32"/>
          <w:lang w:val="en-US" w:eastAsia="zh-CN"/>
        </w:rPr>
        <w:pPrChange w:id="236" w:author="RENPENG" w:date="2024-02-06T14:25:41Z">
          <w:pPr>
            <w:pStyle w:val="10"/>
            <w:tabs>
              <w:tab w:val="right" w:leader="dot" w:pos="8306"/>
            </w:tabs>
            <w:bidi w:val="0"/>
          </w:pPr>
        </w:pPrChange>
      </w:pPr>
      <w:ins w:id="238" w:author="RENPENG" w:date="2024-02-06T14:13:53Z">
        <w:r>
          <w:rPr>
            <w:rFonts w:hint="eastAsia" w:ascii="方正仿宋_GBK" w:hAnsi="方正仿宋_GBK" w:eastAsia="方正仿宋_GBK" w:cs="方正仿宋_GBK"/>
            <w:color w:val="262626"/>
            <w:sz w:val="32"/>
            <w:szCs w:val="32"/>
            <w:lang w:val="en-US" w:eastAsia="zh-CN"/>
          </w:rPr>
          <w:t>合理布局回收网点；规范农村地区再生资源回收产业链条；加快垃圾分类与再生资源回收“两网融合”；推进分拣中心建设；打造废旧家电家具等再生资源集散市场；提升行业信息化水平；培育和发展龙头企业；拓展二手商品交易渠道；完善二手商品交易管理制度；加强数据统计分析；建立重点联系企业制度；加强要素保障（如保障再生资源回收基础设施用地及回收车辆合理路权）；加强财税金融支持力度、加强法规政策宣传等。</w:t>
        </w:r>
      </w:ins>
    </w:p>
    <w:p>
      <w:pPr>
        <w:pStyle w:val="10"/>
        <w:tabs>
          <w:tab w:val="right" w:leader="dot" w:pos="8306"/>
        </w:tabs>
        <w:bidi w:val="0"/>
        <w:ind w:firstLine="640" w:firstLineChars="200"/>
        <w:rPr>
          <w:ins w:id="240" w:author="RENPENG" w:date="2024-02-06T14:13:53Z"/>
          <w:rFonts w:hint="eastAsia" w:ascii="方正黑体_GBK" w:hAnsi="方正黑体_GBK" w:eastAsia="方正黑体_GBK" w:cs="方正黑体_GBK"/>
          <w:color w:val="262626"/>
          <w:sz w:val="32"/>
          <w:szCs w:val="32"/>
          <w:lang w:val="en-US" w:eastAsia="zh-CN"/>
          <w:rPrChange w:id="241" w:author="RENPENG" w:date="2024-02-06T14:25:54Z">
            <w:rPr>
              <w:ins w:id="242" w:author="RENPENG" w:date="2024-02-06T14:13:53Z"/>
              <w:rFonts w:hint="eastAsia" w:ascii="方正仿宋_GBK" w:hAnsi="方正仿宋_GBK" w:eastAsia="方正仿宋_GBK" w:cs="方正仿宋_GBK"/>
              <w:color w:val="262626"/>
              <w:sz w:val="32"/>
              <w:szCs w:val="32"/>
              <w:lang w:val="en-US" w:eastAsia="zh-CN"/>
            </w:rPr>
          </w:rPrChange>
        </w:rPr>
        <w:pPrChange w:id="239" w:author="RENPENG" w:date="2024-02-06T14:25:41Z">
          <w:pPr>
            <w:pStyle w:val="10"/>
            <w:tabs>
              <w:tab w:val="right" w:leader="dot" w:pos="8306"/>
            </w:tabs>
            <w:bidi w:val="0"/>
          </w:pPr>
        </w:pPrChange>
      </w:pPr>
      <w:ins w:id="243" w:author="RENPENG" w:date="2024-02-06T14:13:53Z">
        <w:r>
          <w:rPr>
            <w:rFonts w:hint="eastAsia" w:ascii="方正黑体_GBK" w:hAnsi="方正黑体_GBK" w:eastAsia="方正黑体_GBK" w:cs="方正黑体_GBK"/>
            <w:color w:val="262626"/>
            <w:sz w:val="32"/>
            <w:szCs w:val="32"/>
            <w:lang w:val="en-US" w:eastAsia="zh-CN"/>
            <w:rPrChange w:id="244" w:author="RENPENG" w:date="2024-02-06T14:25:54Z">
              <w:rPr>
                <w:rFonts w:hint="eastAsia" w:ascii="方正仿宋_GBK" w:hAnsi="方正仿宋_GBK" w:eastAsia="方正仿宋_GBK" w:cs="方正仿宋_GBK"/>
                <w:color w:val="262626"/>
                <w:sz w:val="32"/>
                <w:szCs w:val="32"/>
                <w:lang w:val="en-US" w:eastAsia="zh-CN"/>
              </w:rPr>
            </w:rPrChange>
          </w:rPr>
          <w:t>六、保障措施</w:t>
        </w:r>
      </w:ins>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640" w:firstLineChars="200"/>
        <w:jc w:val="both"/>
        <w:textAlignment w:val="auto"/>
        <w:rPr>
          <w:ins w:id="245" w:author="RENPENG" w:date="2024-02-06T14:13:53Z"/>
          <w:rFonts w:hint="eastAsia" w:ascii="方正仿宋_GBK" w:hAnsi="方正仿宋_GBK" w:eastAsia="方正仿宋_GBK" w:cs="方正仿宋_GBK"/>
          <w:color w:val="262626"/>
          <w:sz w:val="32"/>
          <w:szCs w:val="32"/>
          <w:lang w:val="en-US" w:eastAsia="zh-CN"/>
        </w:rPr>
      </w:pPr>
      <w:ins w:id="246" w:author="RENPENG" w:date="2024-02-06T14:13:53Z">
        <w:r>
          <w:rPr>
            <w:rFonts w:hint="eastAsia" w:ascii="方正仿宋_GBK" w:hAnsi="方正仿宋_GBK" w:eastAsia="方正仿宋_GBK" w:cs="方正仿宋_GBK"/>
            <w:color w:val="262626"/>
            <w:sz w:val="32"/>
            <w:szCs w:val="32"/>
            <w:lang w:val="en-US" w:eastAsia="zh-CN"/>
          </w:rPr>
          <w:t>拟制定的本地废旧家电家具等再生资源回收体系发展规划；待完善的地方性法规或政策；计划提供的政策保障方式（包括资金、金融、财税、土地等方面）等。</w:t>
        </w:r>
      </w:ins>
    </w:p>
    <w:p>
      <w:pPr>
        <w:pStyle w:val="10"/>
        <w:tabs>
          <w:tab w:val="right" w:leader="dot" w:pos="8306"/>
        </w:tabs>
        <w:bidi w:val="0"/>
        <w:ind w:firstLine="640" w:firstLineChars="200"/>
        <w:rPr>
          <w:ins w:id="248" w:author="RENPENG" w:date="2024-02-06T14:13:53Z"/>
          <w:rFonts w:hint="eastAsia" w:ascii="方正黑体_GBK" w:hAnsi="方正黑体_GBK" w:eastAsia="方正黑体_GBK" w:cs="方正黑体_GBK"/>
          <w:color w:val="262626"/>
          <w:sz w:val="32"/>
          <w:szCs w:val="32"/>
          <w:lang w:val="en-US" w:eastAsia="zh-CN"/>
          <w:rPrChange w:id="249" w:author="RENPENG" w:date="2024-02-06T14:26:01Z">
            <w:rPr>
              <w:ins w:id="250" w:author="RENPENG" w:date="2024-02-06T14:13:53Z"/>
              <w:rFonts w:hint="eastAsia" w:ascii="方正仿宋_GBK" w:hAnsi="方正仿宋_GBK" w:eastAsia="方正仿宋_GBK" w:cs="方正仿宋_GBK"/>
              <w:color w:val="262626"/>
              <w:sz w:val="32"/>
              <w:szCs w:val="32"/>
              <w:lang w:val="en-US" w:eastAsia="zh-CN"/>
            </w:rPr>
          </w:rPrChange>
        </w:rPr>
        <w:pPrChange w:id="247" w:author="RENPENG" w:date="2024-02-06T14:25:57Z">
          <w:pPr>
            <w:pStyle w:val="10"/>
            <w:tabs>
              <w:tab w:val="right" w:leader="dot" w:pos="8306"/>
            </w:tabs>
            <w:bidi w:val="0"/>
          </w:pPr>
        </w:pPrChange>
      </w:pPr>
      <w:ins w:id="251" w:author="RENPENG" w:date="2024-02-06T14:13:53Z">
        <w:r>
          <w:rPr>
            <w:rFonts w:hint="eastAsia" w:ascii="方正黑体_GBK" w:hAnsi="方正黑体_GBK" w:eastAsia="方正黑体_GBK" w:cs="方正黑体_GBK"/>
            <w:color w:val="262626"/>
            <w:sz w:val="32"/>
            <w:szCs w:val="32"/>
            <w:lang w:val="en-US" w:eastAsia="zh-CN"/>
            <w:rPrChange w:id="252" w:author="RENPENG" w:date="2024-02-06T14:26:01Z">
              <w:rPr>
                <w:rFonts w:hint="eastAsia" w:ascii="方正仿宋_GBK" w:hAnsi="方正仿宋_GBK" w:eastAsia="方正仿宋_GBK" w:cs="方正仿宋_GBK"/>
                <w:color w:val="262626"/>
                <w:sz w:val="32"/>
                <w:szCs w:val="32"/>
                <w:lang w:val="en-US" w:eastAsia="zh-CN"/>
              </w:rPr>
            </w:rPrChange>
          </w:rPr>
          <w:t>七、责任分工</w:t>
        </w:r>
      </w:ins>
    </w:p>
    <w:p>
      <w:pPr>
        <w:pStyle w:val="10"/>
        <w:widowControl w:val="0"/>
        <w:tabs>
          <w:tab w:val="right" w:leader="dot" w:pos="8306"/>
        </w:tabs>
        <w:ind w:firstLine="640" w:firstLineChars="200"/>
        <w:jc w:val="both"/>
        <w:rPr>
          <w:ins w:id="254" w:author="RENPENG" w:date="2024-02-06T14:26:29Z"/>
          <w:rFonts w:hint="eastAsia" w:ascii="方正仿宋_GBK" w:hAnsi="方正仿宋_GBK" w:eastAsia="方正仿宋_GBK" w:cs="方正仿宋_GBK"/>
          <w:color w:val="262626"/>
          <w:sz w:val="32"/>
          <w:szCs w:val="32"/>
          <w:lang w:val="en-US" w:eastAsia="zh-CN"/>
        </w:rPr>
        <w:pPrChange w:id="253" w:author="RENPENG" w:date="2024-02-06T14:26:27Z">
          <w:pPr>
            <w:pStyle w:val="10"/>
            <w:tabs>
              <w:tab w:val="right" w:leader="dot" w:pos="8306"/>
            </w:tabs>
          </w:pPr>
        </w:pPrChange>
      </w:pPr>
      <w:ins w:id="255" w:author="RENPENG" w:date="2024-02-06T14:13:53Z">
        <w:r>
          <w:rPr>
            <w:rFonts w:hint="eastAsia" w:ascii="方正仿宋_GBK" w:hAnsi="方正仿宋_GBK" w:eastAsia="方正仿宋_GBK" w:cs="方正仿宋_GBK"/>
            <w:color w:val="262626"/>
            <w:sz w:val="32"/>
            <w:szCs w:val="32"/>
            <w:lang w:val="en-US" w:eastAsia="zh-CN"/>
          </w:rPr>
          <w:t>废旧家电家具等再生资源回收体系建设组织领导，任务分工和责任部门；相关工作推进机制、宣传推广机制等</w:t>
        </w:r>
      </w:ins>
      <w:ins w:id="256" w:author="RENPENG" w:date="2024-02-06T14:26:36Z">
        <w:r>
          <w:rPr>
            <w:rFonts w:hint="eastAsia" w:ascii="方正仿宋_GBK" w:hAnsi="方正仿宋_GBK" w:eastAsia="方正仿宋_GBK" w:cs="方正仿宋_GBK"/>
            <w:color w:val="262626"/>
            <w:sz w:val="32"/>
            <w:szCs w:val="32"/>
            <w:lang w:val="en-US" w:eastAsia="zh-CN"/>
          </w:rPr>
          <w:t>。</w:t>
        </w:r>
      </w:ins>
    </w:p>
    <w:p>
      <w:pPr>
        <w:pStyle w:val="10"/>
        <w:widowControl w:val="0"/>
        <w:tabs>
          <w:tab w:val="right" w:leader="dot" w:pos="8306"/>
        </w:tabs>
        <w:ind w:firstLine="640" w:firstLineChars="200"/>
        <w:jc w:val="both"/>
        <w:rPr>
          <w:ins w:id="258" w:author="RENPENG" w:date="2024-02-06T14:26:16Z"/>
          <w:rFonts w:hint="eastAsia" w:ascii="方正黑体_GBK" w:hAnsi="方正黑体_GBK" w:eastAsia="方正黑体_GBK" w:cs="方正黑体_GBK"/>
          <w:color w:val="262626"/>
          <w:sz w:val="32"/>
          <w:szCs w:val="32"/>
          <w:lang w:val="en-US" w:eastAsia="zh-CN"/>
          <w:rPrChange w:id="259" w:author="RENPENG" w:date="2024-02-06T14:26:57Z">
            <w:rPr>
              <w:ins w:id="260" w:author="RENPENG" w:date="2024-02-06T14:26:16Z"/>
              <w:rFonts w:hint="eastAsia" w:ascii="方正仿宋_GBK" w:hAnsi="方正仿宋_GBK" w:eastAsia="方正仿宋_GBK" w:cs="方正仿宋_GBK"/>
              <w:color w:val="262626"/>
              <w:sz w:val="32"/>
              <w:szCs w:val="32"/>
              <w:lang w:val="en-US" w:eastAsia="zh-CN"/>
            </w:rPr>
          </w:rPrChange>
        </w:rPr>
        <w:pPrChange w:id="257" w:author="RENPENG" w:date="2024-02-06T14:26:27Z">
          <w:pPr>
            <w:pStyle w:val="10"/>
            <w:tabs>
              <w:tab w:val="right" w:leader="dot" w:pos="8306"/>
            </w:tabs>
          </w:pPr>
        </w:pPrChange>
      </w:pPr>
      <w:ins w:id="261" w:author="RENPENG" w:date="2024-02-06T14:26:31Z">
        <w:r>
          <w:rPr>
            <w:rFonts w:hint="eastAsia" w:ascii="方正黑体_GBK" w:hAnsi="方正黑体_GBK" w:eastAsia="方正黑体_GBK" w:cs="方正黑体_GBK"/>
            <w:color w:val="262626"/>
            <w:sz w:val="32"/>
            <w:szCs w:val="32"/>
            <w:lang w:val="en-US" w:eastAsia="zh-CN"/>
            <w:rPrChange w:id="262" w:author="RENPENG" w:date="2024-02-06T14:26:57Z">
              <w:rPr>
                <w:rFonts w:hint="eastAsia" w:ascii="方正仿宋_GBK" w:hAnsi="方正仿宋_GBK" w:eastAsia="方正仿宋_GBK" w:cs="方正仿宋_GBK"/>
                <w:color w:val="262626"/>
                <w:sz w:val="32"/>
                <w:szCs w:val="32"/>
                <w:lang w:val="en-US" w:eastAsia="zh-CN"/>
              </w:rPr>
            </w:rPrChange>
          </w:rPr>
          <w:t>八</w:t>
        </w:r>
      </w:ins>
      <w:ins w:id="263" w:author="RENPENG" w:date="2024-02-06T14:26:32Z">
        <w:r>
          <w:rPr>
            <w:rFonts w:hint="eastAsia" w:ascii="方正黑体_GBK" w:hAnsi="方正黑体_GBK" w:eastAsia="方正黑体_GBK" w:cs="方正黑体_GBK"/>
            <w:color w:val="262626"/>
            <w:sz w:val="32"/>
            <w:szCs w:val="32"/>
            <w:lang w:val="en-US" w:eastAsia="zh-CN"/>
            <w:rPrChange w:id="264" w:author="RENPENG" w:date="2024-02-06T14:26:57Z">
              <w:rPr>
                <w:rFonts w:hint="eastAsia" w:ascii="方正仿宋_GBK" w:hAnsi="方正仿宋_GBK" w:eastAsia="方正仿宋_GBK" w:cs="方正仿宋_GBK"/>
                <w:color w:val="262626"/>
                <w:sz w:val="32"/>
                <w:szCs w:val="32"/>
                <w:lang w:val="en-US" w:eastAsia="zh-CN"/>
              </w:rPr>
            </w:rPrChange>
          </w:rPr>
          <w:t>、</w:t>
        </w:r>
      </w:ins>
      <w:ins w:id="265" w:author="RENPENG" w:date="2024-02-06T14:13:53Z">
        <w:r>
          <w:rPr>
            <w:rFonts w:hint="eastAsia" w:ascii="方正黑体_GBK" w:hAnsi="方正黑体_GBK" w:eastAsia="方正黑体_GBK" w:cs="方正黑体_GBK"/>
            <w:color w:val="262626"/>
            <w:sz w:val="32"/>
            <w:szCs w:val="32"/>
            <w:lang w:val="en-US" w:eastAsia="zh-CN"/>
            <w:rPrChange w:id="266" w:author="RENPENG" w:date="2024-02-06T14:26:57Z">
              <w:rPr>
                <w:rFonts w:hint="eastAsia" w:ascii="方正仿宋_GBK" w:hAnsi="方正仿宋_GBK" w:eastAsia="方正仿宋_GBK" w:cs="方正仿宋_GBK"/>
                <w:color w:val="262626"/>
                <w:sz w:val="32"/>
                <w:szCs w:val="32"/>
                <w:lang w:val="en-US" w:eastAsia="zh-CN"/>
              </w:rPr>
            </w:rPrChange>
          </w:rPr>
          <w:t>进度安排</w:t>
        </w:r>
      </w:ins>
    </w:p>
    <w:p>
      <w:pPr>
        <w:pStyle w:val="10"/>
        <w:numPr>
          <w:ilvl w:val="0"/>
          <w:numId w:val="3"/>
          <w:ins w:id="268" w:author="RENPENG" w:date="2024-02-06T14:27:03Z"/>
        </w:numPr>
        <w:tabs>
          <w:tab w:val="right" w:leader="dot" w:pos="8306"/>
        </w:tabs>
        <w:ind w:firstLine="640" w:firstLineChars="200"/>
        <w:rPr>
          <w:del w:id="269" w:author="RENPENG" w:date="2024-02-06T14:27:03Z"/>
          <w:rFonts w:hint="eastAsia" w:ascii="仿宋_GB2312" w:hAnsi="仿宋_GB2312" w:eastAsia="仿宋_GB2312" w:cs="仿宋_GB2312"/>
          <w:sz w:val="28"/>
          <w:szCs w:val="28"/>
        </w:rPr>
        <w:pPrChange w:id="267" w:author="RENPENG" w:date="2024-02-06T14:26:16Z">
          <w:pPr>
            <w:pStyle w:val="10"/>
            <w:tabs>
              <w:tab w:val="right" w:leader="dot" w:pos="8306"/>
            </w:tabs>
          </w:pPr>
        </w:pPrChange>
      </w:pPr>
      <w:ins w:id="270" w:author="RENPENG" w:date="2024-02-06T14:26:17Z">
        <w:r>
          <w:rPr>
            <w:rFonts w:hint="eastAsia" w:ascii="方正仿宋_GBK" w:hAnsi="方正仿宋_GBK" w:eastAsia="方正仿宋_GBK" w:cs="方正仿宋_GBK"/>
            <w:color w:val="262626"/>
            <w:sz w:val="32"/>
            <w:szCs w:val="32"/>
            <w:lang w:val="en-US" w:eastAsia="zh-CN"/>
          </w:rPr>
          <w:t xml:space="preserve">  </w:t>
        </w:r>
      </w:ins>
      <w:ins w:id="271" w:author="RENPENG" w:date="2024-02-06T14:26:18Z">
        <w:r>
          <w:rPr>
            <w:rFonts w:hint="eastAsia" w:ascii="方正仿宋_GBK" w:hAnsi="方正仿宋_GBK" w:eastAsia="方正仿宋_GBK" w:cs="方正仿宋_GBK"/>
            <w:color w:val="262626"/>
            <w:sz w:val="32"/>
            <w:szCs w:val="32"/>
            <w:lang w:val="en-US" w:eastAsia="zh-CN"/>
          </w:rPr>
          <w:t xml:space="preserve">  </w:t>
        </w:r>
      </w:ins>
      <w:ins w:id="272" w:author="RENPENG" w:date="2024-02-06T14:13:53Z">
        <w:r>
          <w:rPr>
            <w:rFonts w:hint="eastAsia" w:ascii="方正仿宋_GBK" w:hAnsi="方正仿宋_GBK" w:eastAsia="方正仿宋_GBK" w:cs="方正仿宋_GBK"/>
            <w:color w:val="262626"/>
            <w:sz w:val="32"/>
            <w:szCs w:val="32"/>
            <w:lang w:val="en-US" w:eastAsia="zh-CN"/>
          </w:rPr>
          <w:t>根据本地典型建设工作的具体目标，结合实际，制定工作的规划计划、实施步骤及时间表。</w:t>
        </w:r>
      </w:ins>
      <w:del w:id="273" w:author="RENPENG" w:date="2024-02-06T14:27:03Z">
        <w:r>
          <w:rPr>
            <w:rFonts w:hint="eastAsia" w:ascii="仿宋_GB2312" w:hAnsi="仿宋_GB2312" w:eastAsia="仿宋_GB2312" w:cs="仿宋_GB2312"/>
            <w:sz w:val="28"/>
            <w:szCs w:val="28"/>
          </w:rPr>
          <w:fldChar w:fldCharType="begin"/>
        </w:r>
      </w:del>
      <w:del w:id="274" w:author="RENPENG" w:date="2024-02-06T14:27:03Z">
        <w:r>
          <w:rPr>
            <w:rFonts w:hint="eastAsia" w:ascii="仿宋_GB2312" w:hAnsi="仿宋_GB2312" w:eastAsia="仿宋_GB2312" w:cs="仿宋_GB2312"/>
            <w:sz w:val="28"/>
            <w:szCs w:val="28"/>
          </w:rPr>
          <w:delInstrText xml:space="preserve"> HYPERLINK \l _Toc1912191682_WPSOffice_Level1 </w:delInstrText>
        </w:r>
      </w:del>
      <w:del w:id="275" w:author="RENPENG" w:date="2024-02-06T14:27:03Z">
        <w:r>
          <w:rPr>
            <w:rFonts w:hint="eastAsia" w:ascii="仿宋_GB2312" w:hAnsi="仿宋_GB2312" w:eastAsia="仿宋_GB2312" w:cs="仿宋_GB2312"/>
            <w:sz w:val="28"/>
            <w:szCs w:val="28"/>
          </w:rPr>
          <w:fldChar w:fldCharType="separate"/>
        </w:r>
      </w:del>
      <w:del w:id="276" w:author="RENPENG" w:date="2024-02-06T14:27:03Z">
        <w:r>
          <w:rPr>
            <w:rFonts w:hint="eastAsia" w:ascii="仿宋_GB2312" w:hAnsi="仿宋_GB2312" w:eastAsia="仿宋_GB2312" w:cs="仿宋_GB2312"/>
            <w:sz w:val="28"/>
            <w:szCs w:val="28"/>
          </w:rPr>
          <w:delText>八、进度安排</w:delText>
        </w:r>
      </w:del>
      <w:del w:id="277" w:author="RENPENG" w:date="2024-02-06T14:27:03Z">
        <w:r>
          <w:rPr>
            <w:rFonts w:hint="eastAsia" w:ascii="仿宋_GB2312" w:hAnsi="仿宋_GB2312" w:eastAsia="仿宋_GB2312" w:cs="仿宋_GB2312"/>
            <w:sz w:val="28"/>
            <w:szCs w:val="28"/>
          </w:rPr>
          <w:tab/>
        </w:r>
      </w:del>
      <w:del w:id="278" w:author="RENPENG" w:date="2024-02-06T14:27:03Z">
        <w:r>
          <w:rPr>
            <w:rFonts w:hint="eastAsia" w:ascii="仿宋_GB2312" w:hAnsi="仿宋_GB2312" w:eastAsia="仿宋_GB2312" w:cs="仿宋_GB2312"/>
            <w:sz w:val="28"/>
            <w:szCs w:val="28"/>
            <w:lang w:val="en-US" w:eastAsia="zh-CN"/>
          </w:rPr>
          <w:delText>3</w:delText>
        </w:r>
      </w:del>
      <w:del w:id="279" w:author="RENPENG" w:date="2024-02-06T14:27:03Z">
        <w:r>
          <w:rPr>
            <w:rFonts w:hint="eastAsia" w:ascii="仿宋_GB2312" w:hAnsi="仿宋_GB2312" w:eastAsia="仿宋_GB2312" w:cs="仿宋_GB2312"/>
            <w:sz w:val="28"/>
            <w:szCs w:val="28"/>
          </w:rPr>
          <w:fldChar w:fldCharType="end"/>
        </w:r>
        <w:bookmarkEnd w:id="0"/>
      </w:del>
    </w:p>
    <w:p>
      <w:pPr>
        <w:pStyle w:val="10"/>
        <w:numPr>
          <w:ilvl w:val="0"/>
          <w:numId w:val="3"/>
          <w:ins w:id="281" w:author="RENPENG" w:date="2024-02-06T14:27:03Z"/>
        </w:numPr>
        <w:tabs>
          <w:tab w:val="right" w:leader="dot" w:pos="8306"/>
        </w:tabs>
        <w:ind w:firstLine="640" w:firstLineChars="200"/>
        <w:jc w:val="left"/>
        <w:rPr>
          <w:del w:id="282" w:author="RENPENG" w:date="2024-02-06T14:27:03Z"/>
          <w:rFonts w:hint="eastAsia" w:ascii="方正仿宋_GBK" w:hAnsi="方正仿宋_GBK" w:eastAsia="方正仿宋_GBK" w:cs="方正仿宋_GBK"/>
          <w:color w:val="262626"/>
          <w:kern w:val="2"/>
          <w:sz w:val="32"/>
          <w:szCs w:val="32"/>
          <w:lang w:val="en-US" w:eastAsia="zh-CN" w:bidi="ar-SA"/>
          <w:rPrChange w:id="283" w:author="RENPENG" w:date="2024-02-06T14:10:46Z">
            <w:rPr>
              <w:del w:id="284" w:author="RENPENG" w:date="2024-02-06T14:27:03Z"/>
              <w:rFonts w:hint="eastAsia" w:ascii="方正黑体_GBK" w:hAnsi="方正黑体_GBK" w:eastAsia="方正黑体_GBK" w:cs="方正黑体_GBK"/>
              <w:sz w:val="28"/>
              <w:szCs w:val="36"/>
              <w:lang w:val="en-US" w:eastAsia="zh-CN"/>
            </w:rPr>
          </w:rPrChange>
        </w:rPr>
        <w:sectPr>
          <w:footerReference r:id="rId5" w:type="default"/>
          <w:pgSz w:w="11906" w:h="16838"/>
          <w:pgMar w:top="1440" w:right="1800" w:bottom="1440" w:left="1800" w:header="851" w:footer="992" w:gutter="0"/>
          <w:cols w:space="720" w:num="1"/>
          <w:docGrid w:type="lines" w:linePitch="312" w:charSpace="0"/>
        </w:sectPr>
        <w:pPrChange w:id="280" w:author="RENPENG" w:date="2024-02-06T14:27:03Z">
          <w:pPr>
            <w:jc w:val="left"/>
          </w:pPr>
        </w:pPrChange>
      </w:pPr>
    </w:p>
    <w:p>
      <w:pPr>
        <w:pStyle w:val="10"/>
        <w:numPr>
          <w:ilvl w:val="0"/>
          <w:numId w:val="3"/>
          <w:ins w:id="286" w:author="RENPENG" w:date="2024-02-06T14:27:03Z"/>
        </w:numPr>
        <w:tabs>
          <w:tab w:val="right" w:leader="dot" w:pos="8306"/>
        </w:tabs>
        <w:bidi w:val="0"/>
        <w:ind w:firstLine="640" w:firstLineChars="200"/>
        <w:rPr>
          <w:del w:id="287" w:author="RENPENG" w:date="2024-02-06T14:27:03Z"/>
          <w:rFonts w:hint="eastAsia" w:ascii="方正仿宋_GBK" w:hAnsi="方正仿宋_GBK" w:eastAsia="方正仿宋_GBK" w:cs="方正仿宋_GBK"/>
          <w:color w:val="262626"/>
          <w:kern w:val="2"/>
          <w:sz w:val="32"/>
          <w:szCs w:val="32"/>
          <w:lang w:val="en-US" w:eastAsia="zh-CN" w:bidi="ar-SA"/>
          <w:rPrChange w:id="288" w:author="RENPENG" w:date="2024-02-06T14:10:46Z">
            <w:rPr>
              <w:del w:id="289" w:author="RENPENG" w:date="2024-02-06T14:27:03Z"/>
              <w:rFonts w:hint="eastAsia"/>
              <w:lang w:val="en-US" w:eastAsia="zh-CN"/>
            </w:rPr>
          </w:rPrChange>
        </w:rPr>
        <w:pPrChange w:id="285" w:author="RENPENG" w:date="2024-02-06T14:27:03Z">
          <w:pPr>
            <w:pStyle w:val="3"/>
            <w:bidi w:val="0"/>
          </w:pPr>
        </w:pPrChange>
      </w:pPr>
      <w:del w:id="290" w:author="RENPENG" w:date="2024-02-06T14:27:03Z">
        <w:bookmarkStart w:id="1" w:name="_Toc787427789_WPSOffice_Level1"/>
        <w:r>
          <w:rPr>
            <w:rFonts w:hint="eastAsia" w:ascii="方正仿宋_GBK" w:hAnsi="方正仿宋_GBK" w:eastAsia="方正仿宋_GBK" w:cs="方正仿宋_GBK"/>
            <w:color w:val="262626"/>
            <w:kern w:val="2"/>
            <w:sz w:val="32"/>
            <w:szCs w:val="32"/>
            <w:lang w:val="en-US" w:eastAsia="zh-CN" w:bidi="ar-SA"/>
            <w:rPrChange w:id="291" w:author="RENPENG" w:date="2024-02-06T14:10:46Z">
              <w:rPr>
                <w:rFonts w:hint="eastAsia"/>
                <w:lang w:val="en-US" w:eastAsia="zh-CN"/>
              </w:rPr>
            </w:rPrChange>
          </w:rPr>
          <w:delText>一、</w:delText>
        </w:r>
      </w:del>
      <w:del w:id="292" w:author="RENPENG" w:date="2024-02-06T14:27:03Z">
        <w:r>
          <w:rPr>
            <w:rFonts w:hint="eastAsia" w:ascii="方正仿宋_GBK" w:hAnsi="方正仿宋_GBK" w:eastAsia="方正仿宋_GBK" w:cs="方正仿宋_GBK"/>
            <w:color w:val="262626"/>
            <w:kern w:val="2"/>
            <w:sz w:val="32"/>
            <w:szCs w:val="32"/>
            <w:lang w:val="en-US" w:eastAsia="zh-CN" w:bidi="ar-SA"/>
            <w:rPrChange w:id="293" w:author="RENPENG" w:date="2024-02-06T14:10:46Z">
              <w:rPr>
                <w:rFonts w:hint="eastAsia"/>
                <w:lang w:val="en-US" w:eastAsia="zh-CN"/>
              </w:rPr>
            </w:rPrChange>
          </w:rPr>
          <w:delText>城市基本情况</w:delText>
        </w:r>
        <w:bookmarkEnd w:id="1"/>
      </w:del>
    </w:p>
    <w:p>
      <w:pPr>
        <w:pStyle w:val="10"/>
        <w:keepNext w:val="0"/>
        <w:keepLines w:val="0"/>
        <w:pageBreakBefore w:val="0"/>
        <w:widowControl w:val="0"/>
        <w:numPr>
          <w:ilvl w:val="0"/>
          <w:numId w:val="3"/>
          <w:ins w:id="295" w:author="RENPENG" w:date="2024-02-06T14:27:03Z"/>
        </w:numPr>
        <w:tabs>
          <w:tab w:val="right" w:leader="dot" w:pos="8306"/>
        </w:tabs>
        <w:kinsoku/>
        <w:wordWrap/>
        <w:overflowPunct/>
        <w:topLinePunct w:val="0"/>
        <w:autoSpaceDE/>
        <w:autoSpaceDN/>
        <w:bidi w:val="0"/>
        <w:adjustRightInd/>
        <w:snapToGrid/>
        <w:ind w:firstLine="640" w:firstLineChars="200"/>
        <w:jc w:val="both"/>
        <w:textAlignment w:val="auto"/>
        <w:rPr>
          <w:del w:id="296" w:author="RENPENG" w:date="2024-02-06T14:27:03Z"/>
          <w:rFonts w:hint="eastAsia" w:ascii="方正仿宋_GBK" w:hAnsi="方正仿宋_GBK" w:eastAsia="方正仿宋_GBK" w:cs="方正仿宋_GBK"/>
          <w:color w:val="262626"/>
          <w:sz w:val="32"/>
          <w:szCs w:val="32"/>
          <w:lang w:val="en-US" w:eastAsia="zh-CN"/>
          <w:rPrChange w:id="297" w:author="RENPENG" w:date="2024-02-06T14:10:46Z">
            <w:rPr>
              <w:del w:id="298" w:author="RENPENG" w:date="2024-02-06T14:27:03Z"/>
              <w:rFonts w:hint="default" w:ascii="仿宋_GB2312" w:hAnsi="仿宋_GB2312" w:eastAsia="仿宋_GB2312" w:cs="仿宋_GB2312"/>
              <w:sz w:val="32"/>
              <w:szCs w:val="32"/>
              <w:lang w:val="en-US" w:eastAsia="zh-CN"/>
            </w:rPr>
          </w:rPrChange>
        </w:rPr>
        <w:pPrChange w:id="294" w:author="RENPENG" w:date="2024-02-06T14:27:03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299" w:author="RENPENG" w:date="2024-02-06T14:27:03Z">
        <w:r>
          <w:rPr>
            <w:rFonts w:hint="eastAsia" w:ascii="方正仿宋_GBK" w:hAnsi="方正仿宋_GBK" w:eastAsia="方正仿宋_GBK" w:cs="方正仿宋_GBK"/>
            <w:color w:val="262626"/>
            <w:sz w:val="32"/>
            <w:szCs w:val="32"/>
            <w:lang w:val="en-US" w:eastAsia="zh-CN"/>
            <w:rPrChange w:id="300" w:author="RENPENG" w:date="2024-02-06T14:10:46Z">
              <w:rPr>
                <w:rFonts w:hint="eastAsia" w:ascii="仿宋_GB2312" w:hAnsi="仿宋_GB2312" w:eastAsia="仿宋_GB2312" w:cs="仿宋_GB2312"/>
                <w:sz w:val="32"/>
                <w:szCs w:val="32"/>
                <w:lang w:val="en-US" w:eastAsia="zh-CN"/>
              </w:rPr>
            </w:rPrChange>
          </w:rPr>
          <w:delText>城市概况、经济社会发展情况、主要产生再生资源的相关产业概况等等。</w:delText>
        </w:r>
      </w:del>
    </w:p>
    <w:p>
      <w:pPr>
        <w:pStyle w:val="10"/>
        <w:numPr>
          <w:ilvl w:val="0"/>
          <w:numId w:val="3"/>
          <w:ins w:id="302" w:author="RENPENG" w:date="2024-02-06T14:27:03Z"/>
        </w:numPr>
        <w:tabs>
          <w:tab w:val="right" w:leader="dot" w:pos="8306"/>
        </w:tabs>
        <w:bidi w:val="0"/>
        <w:ind w:firstLine="640" w:firstLineChars="200"/>
        <w:rPr>
          <w:del w:id="303" w:author="RENPENG" w:date="2024-02-06T14:27:03Z"/>
          <w:rFonts w:hint="eastAsia" w:ascii="方正仿宋_GBK" w:hAnsi="方正仿宋_GBK" w:eastAsia="方正仿宋_GBK" w:cs="方正仿宋_GBK"/>
          <w:color w:val="262626"/>
          <w:sz w:val="32"/>
          <w:szCs w:val="32"/>
          <w:lang w:val="en-US" w:eastAsia="zh-CN"/>
          <w:rPrChange w:id="304" w:author="RENPENG" w:date="2024-02-06T14:11:01Z">
            <w:rPr>
              <w:del w:id="305" w:author="RENPENG" w:date="2024-02-06T14:27:03Z"/>
              <w:rFonts w:hint="eastAsia"/>
              <w:lang w:val="en-US" w:eastAsia="zh-CN"/>
            </w:rPr>
          </w:rPrChange>
        </w:rPr>
        <w:pPrChange w:id="301" w:author="RENPENG" w:date="2024-02-06T14:27:03Z">
          <w:pPr>
            <w:pStyle w:val="3"/>
            <w:bidi w:val="0"/>
          </w:pPr>
        </w:pPrChange>
      </w:pPr>
      <w:del w:id="306" w:author="RENPENG" w:date="2024-02-06T14:27:03Z">
        <w:bookmarkStart w:id="2" w:name="_Toc211471900_WPSOffice_Level1"/>
        <w:r>
          <w:rPr>
            <w:rFonts w:hint="eastAsia" w:ascii="方正仿宋_GBK" w:hAnsi="方正仿宋_GBK" w:eastAsia="方正仿宋_GBK" w:cs="方正仿宋_GBK"/>
            <w:color w:val="262626"/>
            <w:sz w:val="32"/>
            <w:szCs w:val="32"/>
            <w:lang w:val="en-US" w:eastAsia="zh-CN"/>
            <w:rPrChange w:id="307" w:author="RENPENG" w:date="2024-02-06T14:11:01Z">
              <w:rPr>
                <w:rFonts w:hint="eastAsia"/>
                <w:lang w:val="en-US" w:eastAsia="zh-CN"/>
              </w:rPr>
            </w:rPrChange>
          </w:rPr>
          <w:delText>二、</w:delText>
        </w:r>
      </w:del>
      <w:del w:id="308" w:author="RENPENG" w:date="2024-02-06T14:27:03Z">
        <w:r>
          <w:rPr>
            <w:rFonts w:hint="eastAsia" w:ascii="方正仿宋_GBK" w:hAnsi="方正仿宋_GBK" w:eastAsia="方正仿宋_GBK" w:cs="方正仿宋_GBK"/>
            <w:color w:val="262626"/>
            <w:sz w:val="32"/>
            <w:szCs w:val="32"/>
            <w:lang w:val="en-US" w:eastAsia="zh-CN"/>
            <w:rPrChange w:id="309" w:author="RENPENG" w:date="2024-02-06T14:11:01Z">
              <w:rPr>
                <w:rFonts w:hint="eastAsia"/>
                <w:lang w:val="en-US" w:eastAsia="zh-CN"/>
              </w:rPr>
            </w:rPrChange>
          </w:rPr>
          <w:delText>工作基础及存在的问题</w:delText>
        </w:r>
        <w:bookmarkEnd w:id="2"/>
      </w:del>
    </w:p>
    <w:p>
      <w:pPr>
        <w:pStyle w:val="10"/>
        <w:keepNext w:val="0"/>
        <w:keepLines w:val="0"/>
        <w:pageBreakBefore w:val="0"/>
        <w:widowControl w:val="0"/>
        <w:numPr>
          <w:ilvl w:val="0"/>
          <w:numId w:val="3"/>
          <w:ins w:id="311" w:author="RENPENG" w:date="2024-02-06T14:27:03Z"/>
        </w:numPr>
        <w:tabs>
          <w:tab w:val="right" w:leader="dot" w:pos="8306"/>
        </w:tabs>
        <w:kinsoku/>
        <w:wordWrap/>
        <w:overflowPunct/>
        <w:topLinePunct w:val="0"/>
        <w:autoSpaceDE/>
        <w:autoSpaceDN/>
        <w:bidi w:val="0"/>
        <w:adjustRightInd/>
        <w:snapToGrid/>
        <w:ind w:firstLine="640" w:firstLineChars="200"/>
        <w:jc w:val="both"/>
        <w:textAlignment w:val="auto"/>
        <w:rPr>
          <w:del w:id="312" w:author="RENPENG" w:date="2024-02-06T14:27:03Z"/>
          <w:rFonts w:hint="eastAsia" w:ascii="方正仿宋_GBK" w:hAnsi="方正仿宋_GBK" w:eastAsia="方正仿宋_GBK" w:cs="方正仿宋_GBK"/>
          <w:color w:val="262626"/>
          <w:sz w:val="32"/>
          <w:szCs w:val="32"/>
          <w:lang w:val="en-US" w:eastAsia="zh-CN"/>
          <w:rPrChange w:id="313" w:author="RENPENG" w:date="2024-02-06T14:10:46Z">
            <w:rPr>
              <w:del w:id="314" w:author="RENPENG" w:date="2024-02-06T14:27:03Z"/>
              <w:rFonts w:hint="eastAsia" w:ascii="仿宋_GB2312" w:hAnsi="仿宋_GB2312" w:eastAsia="仿宋_GB2312" w:cs="仿宋_GB2312"/>
              <w:sz w:val="32"/>
              <w:szCs w:val="32"/>
              <w:lang w:val="en-US" w:eastAsia="zh-CN"/>
            </w:rPr>
          </w:rPrChange>
        </w:rPr>
        <w:pPrChange w:id="310" w:author="RENPENG" w:date="2024-02-06T14:27:03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315" w:author="RENPENG" w:date="2024-02-06T14:27:03Z">
        <w:r>
          <w:rPr>
            <w:rFonts w:hint="eastAsia" w:ascii="方正仿宋_GBK" w:hAnsi="方正仿宋_GBK" w:eastAsia="方正仿宋_GBK" w:cs="方正仿宋_GBK"/>
            <w:color w:val="262626"/>
            <w:sz w:val="32"/>
            <w:szCs w:val="32"/>
            <w:lang w:val="en-US" w:eastAsia="zh-CN"/>
            <w:rPrChange w:id="316" w:author="RENPENG" w:date="2024-02-06T14:10:46Z">
              <w:rPr>
                <w:rFonts w:hint="eastAsia" w:ascii="仿宋_GB2312" w:hAnsi="仿宋_GB2312" w:eastAsia="仿宋_GB2312" w:cs="仿宋_GB2312"/>
                <w:sz w:val="32"/>
                <w:szCs w:val="32"/>
                <w:lang w:val="en-US" w:eastAsia="zh-CN"/>
              </w:rPr>
            </w:rPrChange>
          </w:rPr>
          <w:delText>近年来城市废旧家电家具等再生资源产生源、产生量、回收量、加工利用量；回收网点、分拣中心、集散交易市场（中心）、回收利用集聚区（产业园区）基本情况；废旧家电家具等再生资源回收企业情况；二手商品交易渠道情况；当地在支持废旧家电家具等再生资源回收体系建设方面已出台的相关政策、规划、标准、规章以及实施情况；城市在建设废旧家电家具等再生资源回收体系工作中存在的问题、制约因素等等。</w:delText>
        </w:r>
      </w:del>
    </w:p>
    <w:p>
      <w:pPr>
        <w:pStyle w:val="10"/>
        <w:numPr>
          <w:ilvl w:val="0"/>
          <w:numId w:val="3"/>
          <w:ins w:id="318" w:author="RENPENG" w:date="2024-02-06T14:27:03Z"/>
        </w:numPr>
        <w:tabs>
          <w:tab w:val="right" w:leader="dot" w:pos="8306"/>
        </w:tabs>
        <w:bidi w:val="0"/>
        <w:ind w:firstLine="640" w:firstLineChars="200"/>
        <w:rPr>
          <w:del w:id="319" w:author="RENPENG" w:date="2024-02-06T14:27:03Z"/>
          <w:rFonts w:hint="eastAsia" w:ascii="方正仿宋_GBK" w:hAnsi="方正仿宋_GBK" w:eastAsia="方正仿宋_GBK" w:cs="方正仿宋_GBK"/>
          <w:color w:val="262626"/>
          <w:sz w:val="32"/>
          <w:szCs w:val="32"/>
          <w:lang w:val="en-US" w:eastAsia="zh-CN"/>
          <w:rPrChange w:id="320" w:author="RENPENG" w:date="2024-02-06T14:11:12Z">
            <w:rPr>
              <w:del w:id="321" w:author="RENPENG" w:date="2024-02-06T14:27:03Z"/>
              <w:rFonts w:hint="eastAsia"/>
              <w:lang w:val="en-US" w:eastAsia="zh-CN"/>
            </w:rPr>
          </w:rPrChange>
        </w:rPr>
        <w:pPrChange w:id="317" w:author="RENPENG" w:date="2024-02-06T14:27:03Z">
          <w:pPr>
            <w:pStyle w:val="3"/>
            <w:bidi w:val="0"/>
          </w:pPr>
        </w:pPrChange>
      </w:pPr>
      <w:del w:id="322" w:author="RENPENG" w:date="2024-02-06T14:27:03Z">
        <w:bookmarkStart w:id="3" w:name="_Toc1461541423_WPSOffice_Level1"/>
        <w:r>
          <w:rPr>
            <w:rFonts w:hint="eastAsia" w:ascii="方正仿宋_GBK" w:hAnsi="方正仿宋_GBK" w:eastAsia="方正仿宋_GBK" w:cs="方正仿宋_GBK"/>
            <w:color w:val="262626"/>
            <w:sz w:val="32"/>
            <w:szCs w:val="32"/>
            <w:lang w:val="en-US" w:eastAsia="zh-CN"/>
            <w:rPrChange w:id="323" w:author="RENPENG" w:date="2024-02-06T14:11:12Z">
              <w:rPr>
                <w:rFonts w:hint="eastAsia"/>
                <w:lang w:val="en-US" w:eastAsia="zh-CN"/>
              </w:rPr>
            </w:rPrChange>
          </w:rPr>
          <w:delText>三、工作思路</w:delText>
        </w:r>
        <w:bookmarkEnd w:id="3"/>
      </w:del>
    </w:p>
    <w:p>
      <w:pPr>
        <w:pStyle w:val="10"/>
        <w:keepNext w:val="0"/>
        <w:keepLines w:val="0"/>
        <w:pageBreakBefore w:val="0"/>
        <w:widowControl w:val="0"/>
        <w:numPr>
          <w:ilvl w:val="0"/>
          <w:numId w:val="3"/>
          <w:ins w:id="325" w:author="RENPENG" w:date="2024-02-06T14:27:03Z"/>
        </w:numPr>
        <w:tabs>
          <w:tab w:val="right" w:leader="dot" w:pos="8306"/>
        </w:tabs>
        <w:kinsoku/>
        <w:wordWrap/>
        <w:overflowPunct/>
        <w:topLinePunct w:val="0"/>
        <w:autoSpaceDE/>
        <w:autoSpaceDN/>
        <w:bidi w:val="0"/>
        <w:adjustRightInd/>
        <w:snapToGrid/>
        <w:ind w:firstLine="640" w:firstLineChars="200"/>
        <w:jc w:val="both"/>
        <w:textAlignment w:val="auto"/>
        <w:rPr>
          <w:del w:id="326" w:author="RENPENG" w:date="2024-02-06T14:27:03Z"/>
          <w:rFonts w:hint="eastAsia" w:ascii="方正仿宋_GBK" w:hAnsi="方正仿宋_GBK" w:eastAsia="方正仿宋_GBK" w:cs="方正仿宋_GBK"/>
          <w:color w:val="262626"/>
          <w:sz w:val="32"/>
          <w:szCs w:val="32"/>
          <w:lang w:val="en-US" w:eastAsia="zh-CN"/>
          <w:rPrChange w:id="327" w:author="RENPENG" w:date="2024-02-06T14:10:46Z">
            <w:rPr>
              <w:del w:id="328" w:author="RENPENG" w:date="2024-02-06T14:27:03Z"/>
              <w:rFonts w:hint="eastAsia" w:ascii="仿宋_GB2312" w:hAnsi="仿宋_GB2312" w:eastAsia="仿宋_GB2312" w:cs="仿宋_GB2312"/>
              <w:sz w:val="32"/>
              <w:szCs w:val="32"/>
              <w:lang w:val="en-US" w:eastAsia="zh-CN"/>
            </w:rPr>
          </w:rPrChange>
        </w:rPr>
        <w:pPrChange w:id="324" w:author="RENPENG" w:date="2024-02-06T14:27:03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329" w:author="RENPENG" w:date="2024-02-06T14:27:03Z">
        <w:r>
          <w:rPr>
            <w:rFonts w:hint="eastAsia" w:ascii="方正仿宋_GBK" w:hAnsi="方正仿宋_GBK" w:eastAsia="方正仿宋_GBK" w:cs="方正仿宋_GBK"/>
            <w:color w:val="262626"/>
            <w:sz w:val="32"/>
            <w:szCs w:val="32"/>
            <w:lang w:val="en-US" w:eastAsia="zh-CN"/>
            <w:rPrChange w:id="330" w:author="RENPENG" w:date="2024-02-06T14:10:46Z">
              <w:rPr>
                <w:rFonts w:hint="eastAsia" w:ascii="仿宋_GB2312" w:hAnsi="仿宋_GB2312" w:eastAsia="仿宋_GB2312" w:cs="仿宋_GB2312"/>
                <w:sz w:val="32"/>
                <w:szCs w:val="32"/>
                <w:lang w:val="en-US" w:eastAsia="zh-CN"/>
              </w:rPr>
            </w:rPrChange>
          </w:rPr>
          <w:delText>围绕健全废旧家电家具等再生资源回收体系，因地制宜提升废旧家电家具等再生资源回收利用水平，结合工作目标，根据本地实际，明确提出具体建设任务和具有针对性可操作性的具体举措。</w:delText>
        </w:r>
      </w:del>
    </w:p>
    <w:p>
      <w:pPr>
        <w:pStyle w:val="10"/>
        <w:numPr>
          <w:ilvl w:val="0"/>
          <w:numId w:val="3"/>
          <w:ins w:id="332" w:author="RENPENG" w:date="2024-02-06T14:27:03Z"/>
        </w:numPr>
        <w:tabs>
          <w:tab w:val="right" w:leader="dot" w:pos="8306"/>
        </w:tabs>
        <w:bidi w:val="0"/>
        <w:ind w:firstLine="640" w:firstLineChars="200"/>
        <w:rPr>
          <w:del w:id="333" w:author="RENPENG" w:date="2024-02-06T14:27:03Z"/>
          <w:rFonts w:hint="eastAsia" w:ascii="方正仿宋_GBK" w:hAnsi="方正仿宋_GBK" w:eastAsia="方正仿宋_GBK" w:cs="方正仿宋_GBK"/>
          <w:color w:val="262626"/>
          <w:sz w:val="32"/>
          <w:szCs w:val="32"/>
          <w:lang w:val="en-US" w:eastAsia="zh-CN"/>
          <w:rPrChange w:id="334" w:author="RENPENG" w:date="2024-02-06T14:11:24Z">
            <w:rPr>
              <w:del w:id="335" w:author="RENPENG" w:date="2024-02-06T14:27:03Z"/>
              <w:rFonts w:hint="eastAsia"/>
              <w:lang w:val="en-US" w:eastAsia="zh-CN"/>
            </w:rPr>
          </w:rPrChange>
        </w:rPr>
        <w:pPrChange w:id="331" w:author="RENPENG" w:date="2024-02-06T14:27:03Z">
          <w:pPr>
            <w:pStyle w:val="3"/>
            <w:bidi w:val="0"/>
          </w:pPr>
        </w:pPrChange>
      </w:pPr>
      <w:del w:id="336" w:author="RENPENG" w:date="2024-02-06T14:27:03Z">
        <w:bookmarkStart w:id="4" w:name="_Toc1556427153_WPSOffice_Level1"/>
        <w:r>
          <w:rPr>
            <w:rFonts w:hint="eastAsia" w:ascii="方正仿宋_GBK" w:hAnsi="方正仿宋_GBK" w:eastAsia="方正仿宋_GBK" w:cs="方正仿宋_GBK"/>
            <w:color w:val="262626"/>
            <w:sz w:val="32"/>
            <w:szCs w:val="32"/>
            <w:lang w:val="en-US" w:eastAsia="zh-CN"/>
            <w:rPrChange w:id="337" w:author="RENPENG" w:date="2024-02-06T14:11:24Z">
              <w:rPr>
                <w:rFonts w:hint="eastAsia"/>
                <w:lang w:val="en-US" w:eastAsia="zh-CN"/>
              </w:rPr>
            </w:rPrChange>
          </w:rPr>
          <w:delText>四、逐年工作目标</w:delText>
        </w:r>
        <w:bookmarkEnd w:id="4"/>
      </w:del>
    </w:p>
    <w:p>
      <w:pPr>
        <w:pStyle w:val="10"/>
        <w:keepNext w:val="0"/>
        <w:keepLines w:val="0"/>
        <w:pageBreakBefore w:val="0"/>
        <w:widowControl w:val="0"/>
        <w:numPr>
          <w:ilvl w:val="0"/>
          <w:numId w:val="3"/>
          <w:ins w:id="339" w:author="RENPENG" w:date="2024-02-06T14:27:03Z"/>
        </w:numPr>
        <w:tabs>
          <w:tab w:val="right" w:leader="dot" w:pos="8306"/>
        </w:tabs>
        <w:kinsoku/>
        <w:wordWrap/>
        <w:overflowPunct/>
        <w:topLinePunct w:val="0"/>
        <w:autoSpaceDE/>
        <w:autoSpaceDN/>
        <w:bidi w:val="0"/>
        <w:adjustRightInd/>
        <w:snapToGrid/>
        <w:ind w:firstLine="640" w:firstLineChars="200"/>
        <w:jc w:val="both"/>
        <w:textAlignment w:val="auto"/>
        <w:rPr>
          <w:del w:id="340" w:author="RENPENG" w:date="2024-02-06T14:27:03Z"/>
          <w:rFonts w:hint="eastAsia" w:ascii="方正仿宋_GBK" w:hAnsi="方正仿宋_GBK" w:eastAsia="方正仿宋_GBK" w:cs="方正仿宋_GBK"/>
          <w:color w:val="262626"/>
          <w:sz w:val="32"/>
          <w:szCs w:val="32"/>
          <w:lang w:val="en-US" w:eastAsia="zh-CN"/>
          <w:rPrChange w:id="341" w:author="RENPENG" w:date="2024-02-06T14:10:46Z">
            <w:rPr>
              <w:del w:id="342" w:author="RENPENG" w:date="2024-02-06T14:27:03Z"/>
              <w:rFonts w:hint="eastAsia" w:ascii="仿宋_GB2312" w:hAnsi="仿宋_GB2312" w:eastAsia="仿宋_GB2312" w:cs="仿宋_GB2312"/>
              <w:sz w:val="32"/>
              <w:szCs w:val="32"/>
              <w:lang w:val="en-US" w:eastAsia="zh-CN"/>
            </w:rPr>
          </w:rPrChange>
        </w:rPr>
        <w:pPrChange w:id="338" w:author="RENPENG" w:date="2024-02-06T14:27:03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343" w:author="RENPENG" w:date="2024-02-06T14:27:03Z">
        <w:r>
          <w:rPr>
            <w:rFonts w:hint="eastAsia" w:ascii="方正仿宋_GBK" w:hAnsi="方正仿宋_GBK" w:eastAsia="方正仿宋_GBK" w:cs="方正仿宋_GBK"/>
            <w:color w:val="262626"/>
            <w:sz w:val="32"/>
            <w:szCs w:val="32"/>
            <w:lang w:val="en-US" w:eastAsia="zh-CN"/>
            <w:rPrChange w:id="344" w:author="RENPENG" w:date="2024-02-06T14:10:46Z">
              <w:rPr>
                <w:rFonts w:hint="eastAsia" w:ascii="仿宋_GB2312" w:hAnsi="仿宋_GB2312" w:eastAsia="仿宋_GB2312" w:cs="仿宋_GB2312"/>
                <w:sz w:val="32"/>
                <w:szCs w:val="32"/>
                <w:lang w:val="en-US" w:eastAsia="zh-CN"/>
              </w:rPr>
            </w:rPrChange>
          </w:rPr>
          <w:delText>根据城市实际情况，分年或分阶段制定工作目标，如资源循环利用水平、回收网点计划新增数量、分拣中心计划新增数量、区域型集散市场计划建设数量、再生资源回收总量目标、城市废旧家电家具回收网点计划新增数量、废旧家电家具专业性回收企业计划新增数量、龙头企业计划培育数量、二手商品交易情况等及其他能够体现行业发展水平的定性、定量指标。</w:delText>
        </w:r>
      </w:del>
    </w:p>
    <w:p>
      <w:pPr>
        <w:pStyle w:val="10"/>
        <w:numPr>
          <w:ilvl w:val="0"/>
          <w:numId w:val="3"/>
          <w:ins w:id="346" w:author="RENPENG" w:date="2024-02-06T14:27:03Z"/>
        </w:numPr>
        <w:tabs>
          <w:tab w:val="right" w:leader="dot" w:pos="8306"/>
        </w:tabs>
        <w:bidi w:val="0"/>
        <w:ind w:firstLine="640" w:firstLineChars="200"/>
        <w:rPr>
          <w:del w:id="347" w:author="RENPENG" w:date="2024-02-06T14:27:03Z"/>
          <w:rFonts w:hint="eastAsia" w:ascii="方正仿宋_GBK" w:hAnsi="方正仿宋_GBK" w:eastAsia="方正仿宋_GBK" w:cs="方正仿宋_GBK"/>
          <w:color w:val="262626"/>
          <w:sz w:val="32"/>
          <w:szCs w:val="32"/>
          <w:lang w:val="en-US" w:eastAsia="zh-CN"/>
          <w:rPrChange w:id="348" w:author="RENPENG" w:date="2024-02-06T14:11:40Z">
            <w:rPr>
              <w:del w:id="349" w:author="RENPENG" w:date="2024-02-06T14:27:03Z"/>
              <w:rFonts w:hint="eastAsia"/>
              <w:lang w:val="en-US" w:eastAsia="zh-CN"/>
            </w:rPr>
          </w:rPrChange>
        </w:rPr>
        <w:pPrChange w:id="345" w:author="RENPENG" w:date="2024-02-06T14:27:03Z">
          <w:pPr>
            <w:pStyle w:val="3"/>
            <w:bidi w:val="0"/>
          </w:pPr>
        </w:pPrChange>
      </w:pPr>
      <w:del w:id="350" w:author="RENPENG" w:date="2024-02-06T14:27:03Z">
        <w:bookmarkStart w:id="5" w:name="_Toc1983408572_WPSOffice_Level1"/>
        <w:r>
          <w:rPr>
            <w:rFonts w:hint="eastAsia" w:ascii="方正仿宋_GBK" w:hAnsi="方正仿宋_GBK" w:eastAsia="方正仿宋_GBK" w:cs="方正仿宋_GBK"/>
            <w:color w:val="262626"/>
            <w:sz w:val="32"/>
            <w:szCs w:val="32"/>
            <w:lang w:val="en-US" w:eastAsia="zh-CN"/>
            <w:rPrChange w:id="351" w:author="RENPENG" w:date="2024-02-06T14:11:40Z">
              <w:rPr>
                <w:rFonts w:hint="eastAsia"/>
                <w:lang w:val="en-US" w:eastAsia="zh-CN"/>
              </w:rPr>
            </w:rPrChange>
          </w:rPr>
          <w:delText>五、主要任务</w:delText>
        </w:r>
        <w:bookmarkEnd w:id="5"/>
      </w:del>
    </w:p>
    <w:p>
      <w:pPr>
        <w:pStyle w:val="10"/>
        <w:keepNext w:val="0"/>
        <w:keepLines w:val="0"/>
        <w:pageBreakBefore w:val="0"/>
        <w:widowControl w:val="0"/>
        <w:numPr>
          <w:ilvl w:val="0"/>
          <w:numId w:val="3"/>
          <w:ins w:id="353" w:author="RENPENG" w:date="2024-02-06T14:27:03Z"/>
        </w:numPr>
        <w:tabs>
          <w:tab w:val="right" w:leader="dot" w:pos="8306"/>
        </w:tabs>
        <w:kinsoku/>
        <w:wordWrap/>
        <w:overflowPunct/>
        <w:topLinePunct w:val="0"/>
        <w:autoSpaceDE/>
        <w:autoSpaceDN/>
        <w:bidi w:val="0"/>
        <w:adjustRightInd/>
        <w:snapToGrid/>
        <w:ind w:firstLine="640" w:firstLineChars="200"/>
        <w:jc w:val="both"/>
        <w:textAlignment w:val="auto"/>
        <w:rPr>
          <w:del w:id="354" w:author="RENPENG" w:date="2024-02-06T14:27:03Z"/>
          <w:rFonts w:hint="eastAsia" w:ascii="方正仿宋_GBK" w:hAnsi="方正仿宋_GBK" w:eastAsia="方正仿宋_GBK" w:cs="方正仿宋_GBK"/>
          <w:color w:val="262626"/>
          <w:sz w:val="32"/>
          <w:szCs w:val="32"/>
          <w:lang w:val="en-US" w:eastAsia="zh-CN"/>
          <w:rPrChange w:id="355" w:author="RENPENG" w:date="2024-02-06T14:10:46Z">
            <w:rPr>
              <w:del w:id="356" w:author="RENPENG" w:date="2024-02-06T14:27:03Z"/>
              <w:rFonts w:hint="default" w:ascii="仿宋_GB2312" w:hAnsi="仿宋_GB2312" w:eastAsia="仿宋_GB2312" w:cs="仿宋_GB2312"/>
              <w:sz w:val="32"/>
              <w:szCs w:val="32"/>
              <w:lang w:val="en-US" w:eastAsia="zh-CN"/>
            </w:rPr>
          </w:rPrChange>
        </w:rPr>
        <w:pPrChange w:id="352" w:author="RENPENG" w:date="2024-02-06T14:27:03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357" w:author="RENPENG" w:date="2024-02-06T14:27:03Z">
        <w:r>
          <w:rPr>
            <w:rFonts w:hint="eastAsia" w:ascii="方正仿宋_GBK" w:hAnsi="方正仿宋_GBK" w:eastAsia="方正仿宋_GBK" w:cs="方正仿宋_GBK"/>
            <w:color w:val="262626"/>
            <w:sz w:val="32"/>
            <w:szCs w:val="32"/>
            <w:lang w:val="en-US" w:eastAsia="zh-CN"/>
            <w:rPrChange w:id="358" w:author="RENPENG" w:date="2024-02-06T14:10:46Z">
              <w:rPr>
                <w:rFonts w:hint="eastAsia" w:ascii="仿宋_GB2312" w:hAnsi="仿宋_GB2312" w:eastAsia="仿宋_GB2312" w:cs="仿宋_GB2312"/>
                <w:sz w:val="32"/>
                <w:szCs w:val="32"/>
                <w:lang w:val="en-US" w:eastAsia="zh-CN"/>
              </w:rPr>
            </w:rPrChange>
          </w:rPr>
          <w:delText>合理布局回收网点；规范农村地区再生资源回收产业链条；加快垃圾分类与再生资源回收“两网融合”；推进分拣中心建设；打造废旧家电家具等再生资源集散市场；提升行业信息化水平；培育和发展龙头企业；拓展二手商品交易渠道；完善二手商品交易管理制度；加强数据统计分析；建立重点联系企业制度；加强要素保障（如保障再生资源回收基础设施用地及回收车辆合理路权）；加强财税金融支持力度、加强法规政策宣传等等。</w:delText>
        </w:r>
      </w:del>
    </w:p>
    <w:p>
      <w:pPr>
        <w:pStyle w:val="10"/>
        <w:numPr>
          <w:ilvl w:val="0"/>
          <w:numId w:val="3"/>
          <w:ins w:id="360" w:author="RENPENG" w:date="2024-02-06T14:27:03Z"/>
        </w:numPr>
        <w:tabs>
          <w:tab w:val="right" w:leader="dot" w:pos="8306"/>
        </w:tabs>
        <w:bidi w:val="0"/>
        <w:ind w:firstLine="640" w:firstLineChars="200"/>
        <w:rPr>
          <w:del w:id="361" w:author="RENPENG" w:date="2024-02-06T14:27:03Z"/>
          <w:rFonts w:hint="eastAsia" w:ascii="方正仿宋_GBK" w:hAnsi="方正仿宋_GBK" w:eastAsia="方正仿宋_GBK" w:cs="方正仿宋_GBK"/>
          <w:color w:val="262626"/>
          <w:sz w:val="32"/>
          <w:szCs w:val="32"/>
          <w:lang w:val="en-US" w:eastAsia="zh-CN"/>
          <w:rPrChange w:id="362" w:author="RENPENG" w:date="2024-02-06T14:11:50Z">
            <w:rPr>
              <w:del w:id="363" w:author="RENPENG" w:date="2024-02-06T14:27:03Z"/>
              <w:rFonts w:hint="eastAsia"/>
              <w:lang w:val="en-US" w:eastAsia="zh-CN"/>
            </w:rPr>
          </w:rPrChange>
        </w:rPr>
        <w:pPrChange w:id="359" w:author="RENPENG" w:date="2024-02-06T14:27:03Z">
          <w:pPr>
            <w:pStyle w:val="3"/>
            <w:bidi w:val="0"/>
          </w:pPr>
        </w:pPrChange>
      </w:pPr>
      <w:del w:id="364" w:author="RENPENG" w:date="2024-02-06T14:27:03Z">
        <w:bookmarkStart w:id="6" w:name="_Toc548674969_WPSOffice_Level1"/>
        <w:r>
          <w:rPr>
            <w:rFonts w:hint="eastAsia" w:ascii="方正仿宋_GBK" w:hAnsi="方正仿宋_GBK" w:eastAsia="方正仿宋_GBK" w:cs="方正仿宋_GBK"/>
            <w:color w:val="262626"/>
            <w:sz w:val="32"/>
            <w:szCs w:val="32"/>
            <w:lang w:val="en-US" w:eastAsia="zh-CN"/>
            <w:rPrChange w:id="365" w:author="RENPENG" w:date="2024-02-06T14:11:50Z">
              <w:rPr>
                <w:rFonts w:hint="eastAsia"/>
                <w:lang w:val="en-US" w:eastAsia="zh-CN"/>
              </w:rPr>
            </w:rPrChange>
          </w:rPr>
          <w:delText>六、保障措施</w:delText>
        </w:r>
        <w:bookmarkEnd w:id="6"/>
      </w:del>
    </w:p>
    <w:p>
      <w:pPr>
        <w:pStyle w:val="10"/>
        <w:keepNext w:val="0"/>
        <w:keepLines w:val="0"/>
        <w:pageBreakBefore w:val="0"/>
        <w:widowControl w:val="0"/>
        <w:numPr>
          <w:ilvl w:val="0"/>
          <w:numId w:val="3"/>
          <w:ins w:id="367" w:author="RENPENG" w:date="2024-02-06T14:27:03Z"/>
        </w:numPr>
        <w:tabs>
          <w:tab w:val="right" w:leader="dot" w:pos="8306"/>
        </w:tabs>
        <w:kinsoku/>
        <w:wordWrap/>
        <w:overflowPunct/>
        <w:topLinePunct w:val="0"/>
        <w:autoSpaceDE/>
        <w:autoSpaceDN/>
        <w:bidi w:val="0"/>
        <w:adjustRightInd/>
        <w:snapToGrid/>
        <w:ind w:firstLine="640" w:firstLineChars="200"/>
        <w:jc w:val="both"/>
        <w:textAlignment w:val="auto"/>
        <w:rPr>
          <w:del w:id="368" w:author="RENPENG" w:date="2024-02-06T14:27:03Z"/>
          <w:rFonts w:hint="eastAsia" w:ascii="方正仿宋_GBK" w:hAnsi="方正仿宋_GBK" w:eastAsia="方正仿宋_GBK" w:cs="方正仿宋_GBK"/>
          <w:color w:val="262626"/>
          <w:sz w:val="32"/>
          <w:szCs w:val="32"/>
          <w:lang w:val="en-US" w:eastAsia="zh-CN"/>
          <w:rPrChange w:id="369" w:author="RENPENG" w:date="2024-02-06T14:10:46Z">
            <w:rPr>
              <w:del w:id="370" w:author="RENPENG" w:date="2024-02-06T14:27:03Z"/>
              <w:rFonts w:hint="default" w:ascii="仿宋_GB2312" w:hAnsi="仿宋_GB2312" w:eastAsia="仿宋_GB2312" w:cs="仿宋_GB2312"/>
              <w:sz w:val="32"/>
              <w:szCs w:val="32"/>
              <w:lang w:val="en-US" w:eastAsia="zh-CN"/>
            </w:rPr>
          </w:rPrChange>
        </w:rPr>
        <w:pPrChange w:id="366" w:author="RENPENG" w:date="2024-02-06T14:27:03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371" w:author="RENPENG" w:date="2024-02-06T14:27:03Z">
        <w:r>
          <w:rPr>
            <w:rFonts w:hint="eastAsia" w:ascii="方正仿宋_GBK" w:hAnsi="方正仿宋_GBK" w:eastAsia="方正仿宋_GBK" w:cs="方正仿宋_GBK"/>
            <w:color w:val="262626"/>
            <w:sz w:val="32"/>
            <w:szCs w:val="32"/>
            <w:lang w:val="en-US" w:eastAsia="zh-CN"/>
            <w:rPrChange w:id="372" w:author="RENPENG" w:date="2024-02-06T14:10:46Z">
              <w:rPr>
                <w:rFonts w:hint="eastAsia" w:ascii="仿宋_GB2312" w:hAnsi="仿宋_GB2312" w:eastAsia="仿宋_GB2312" w:cs="仿宋_GB2312"/>
                <w:sz w:val="32"/>
                <w:szCs w:val="32"/>
                <w:lang w:val="en-US" w:eastAsia="zh-CN"/>
              </w:rPr>
            </w:rPrChange>
          </w:rPr>
          <w:delText>拟制定的本地废旧家电家具等再生资源回收体系发展规划；待完善的地方性法规或政策；计划提供的政策保障方式（包括资金、金融、财税、土地等方面）等等。</w:delText>
        </w:r>
      </w:del>
    </w:p>
    <w:p>
      <w:pPr>
        <w:pStyle w:val="10"/>
        <w:numPr>
          <w:ilvl w:val="0"/>
          <w:numId w:val="3"/>
          <w:ins w:id="374" w:author="RENPENG" w:date="2024-02-06T14:27:03Z"/>
        </w:numPr>
        <w:tabs>
          <w:tab w:val="right" w:leader="dot" w:pos="8306"/>
        </w:tabs>
        <w:bidi w:val="0"/>
        <w:ind w:firstLine="640" w:firstLineChars="200"/>
        <w:rPr>
          <w:del w:id="375" w:author="RENPENG" w:date="2024-02-06T14:27:03Z"/>
          <w:rFonts w:hint="eastAsia" w:ascii="方正仿宋_GBK" w:hAnsi="方正仿宋_GBK" w:eastAsia="方正仿宋_GBK" w:cs="方正仿宋_GBK"/>
          <w:color w:val="262626"/>
          <w:sz w:val="32"/>
          <w:szCs w:val="32"/>
          <w:lang w:val="en-US" w:eastAsia="zh-CN"/>
          <w:rPrChange w:id="376" w:author="RENPENG" w:date="2024-02-06T14:11:57Z">
            <w:rPr>
              <w:del w:id="377" w:author="RENPENG" w:date="2024-02-06T14:27:03Z"/>
              <w:rFonts w:hint="eastAsia"/>
              <w:lang w:val="en-US" w:eastAsia="zh-CN"/>
            </w:rPr>
          </w:rPrChange>
        </w:rPr>
        <w:pPrChange w:id="373" w:author="RENPENG" w:date="2024-02-06T14:27:03Z">
          <w:pPr>
            <w:pStyle w:val="3"/>
            <w:bidi w:val="0"/>
          </w:pPr>
        </w:pPrChange>
      </w:pPr>
      <w:del w:id="378" w:author="RENPENG" w:date="2024-02-06T14:27:03Z">
        <w:bookmarkStart w:id="7" w:name="_Toc106016796_WPSOffice_Level1"/>
        <w:r>
          <w:rPr>
            <w:rFonts w:hint="eastAsia" w:ascii="方正仿宋_GBK" w:hAnsi="方正仿宋_GBK" w:eastAsia="方正仿宋_GBK" w:cs="方正仿宋_GBK"/>
            <w:color w:val="262626"/>
            <w:sz w:val="32"/>
            <w:szCs w:val="32"/>
            <w:lang w:val="en-US" w:eastAsia="zh-CN"/>
            <w:rPrChange w:id="379" w:author="RENPENG" w:date="2024-02-06T14:11:57Z">
              <w:rPr>
                <w:rFonts w:hint="eastAsia"/>
                <w:lang w:val="en-US" w:eastAsia="zh-CN"/>
              </w:rPr>
            </w:rPrChange>
          </w:rPr>
          <w:delText>七、责任分工</w:delText>
        </w:r>
        <w:bookmarkEnd w:id="7"/>
      </w:del>
    </w:p>
    <w:p>
      <w:pPr>
        <w:pStyle w:val="10"/>
        <w:keepNext w:val="0"/>
        <w:keepLines w:val="0"/>
        <w:pageBreakBefore w:val="0"/>
        <w:widowControl w:val="0"/>
        <w:numPr>
          <w:ilvl w:val="0"/>
          <w:numId w:val="3"/>
          <w:ins w:id="381" w:author="RENPENG" w:date="2024-02-06T14:27:03Z"/>
        </w:numPr>
        <w:tabs>
          <w:tab w:val="right" w:leader="dot" w:pos="8306"/>
        </w:tabs>
        <w:kinsoku/>
        <w:wordWrap/>
        <w:overflowPunct/>
        <w:topLinePunct w:val="0"/>
        <w:autoSpaceDE/>
        <w:autoSpaceDN/>
        <w:bidi w:val="0"/>
        <w:adjustRightInd/>
        <w:snapToGrid/>
        <w:ind w:firstLine="640" w:firstLineChars="200"/>
        <w:jc w:val="both"/>
        <w:textAlignment w:val="auto"/>
        <w:rPr>
          <w:del w:id="382" w:author="RENPENG" w:date="2024-02-06T14:27:03Z"/>
          <w:rFonts w:hint="eastAsia" w:ascii="方正仿宋_GBK" w:hAnsi="方正仿宋_GBK" w:eastAsia="方正仿宋_GBK" w:cs="方正仿宋_GBK"/>
          <w:color w:val="262626"/>
          <w:sz w:val="32"/>
          <w:szCs w:val="32"/>
          <w:lang w:val="en-US" w:eastAsia="zh-CN"/>
          <w:rPrChange w:id="383" w:author="RENPENG" w:date="2024-02-06T14:10:46Z">
            <w:rPr>
              <w:del w:id="384" w:author="RENPENG" w:date="2024-02-06T14:27:03Z"/>
              <w:rFonts w:hint="default" w:ascii="仿宋_GB2312" w:hAnsi="仿宋_GB2312" w:eastAsia="仿宋_GB2312" w:cs="仿宋_GB2312"/>
              <w:sz w:val="32"/>
              <w:szCs w:val="32"/>
              <w:lang w:val="en-US" w:eastAsia="zh-CN"/>
            </w:rPr>
          </w:rPrChange>
        </w:rPr>
        <w:pPrChange w:id="380" w:author="RENPENG" w:date="2024-02-06T14:27:03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385" w:author="RENPENG" w:date="2024-02-06T14:27:03Z">
        <w:r>
          <w:rPr>
            <w:rFonts w:hint="eastAsia" w:ascii="方正仿宋_GBK" w:hAnsi="方正仿宋_GBK" w:eastAsia="方正仿宋_GBK" w:cs="方正仿宋_GBK"/>
            <w:color w:val="262626"/>
            <w:sz w:val="32"/>
            <w:szCs w:val="32"/>
            <w:lang w:val="en-US" w:eastAsia="zh-CN"/>
            <w:rPrChange w:id="386" w:author="RENPENG" w:date="2024-02-06T14:10:46Z">
              <w:rPr>
                <w:rFonts w:hint="eastAsia" w:ascii="仿宋_GB2312" w:hAnsi="仿宋_GB2312" w:eastAsia="仿宋_GB2312" w:cs="仿宋_GB2312"/>
                <w:sz w:val="32"/>
                <w:szCs w:val="32"/>
                <w:lang w:val="en-US" w:eastAsia="zh-CN"/>
              </w:rPr>
            </w:rPrChange>
          </w:rPr>
          <w:delText>废旧家电家具等再生资源回收体系建设组织领导，任务分工和责任部门；相关工作推进机制、宣传推广机制等等。</w:delText>
        </w:r>
      </w:del>
    </w:p>
    <w:p>
      <w:pPr>
        <w:pStyle w:val="10"/>
        <w:numPr>
          <w:ilvl w:val="0"/>
          <w:numId w:val="3"/>
          <w:ins w:id="388" w:author="RENPENG" w:date="2024-02-06T14:27:03Z"/>
        </w:numPr>
        <w:tabs>
          <w:tab w:val="right" w:leader="dot" w:pos="8306"/>
        </w:tabs>
        <w:bidi w:val="0"/>
        <w:ind w:firstLine="640" w:firstLineChars="200"/>
        <w:rPr>
          <w:del w:id="389" w:author="RENPENG" w:date="2024-02-06T14:27:03Z"/>
          <w:rFonts w:hint="eastAsia" w:ascii="方正仿宋_GBK" w:hAnsi="方正仿宋_GBK" w:eastAsia="方正仿宋_GBK" w:cs="方正仿宋_GBK"/>
          <w:color w:val="262626"/>
          <w:sz w:val="32"/>
          <w:szCs w:val="32"/>
          <w:lang w:val="en-US" w:eastAsia="zh-CN"/>
          <w:rPrChange w:id="390" w:author="RENPENG" w:date="2024-02-06T14:11:57Z">
            <w:rPr>
              <w:del w:id="391" w:author="RENPENG" w:date="2024-02-06T14:27:03Z"/>
              <w:rFonts w:hint="eastAsia"/>
              <w:lang w:val="en-US" w:eastAsia="zh-CN"/>
            </w:rPr>
          </w:rPrChange>
        </w:rPr>
        <w:pPrChange w:id="387" w:author="RENPENG" w:date="2024-02-06T14:27:03Z">
          <w:pPr>
            <w:pStyle w:val="3"/>
            <w:bidi w:val="0"/>
          </w:pPr>
        </w:pPrChange>
      </w:pPr>
      <w:del w:id="392" w:author="RENPENG" w:date="2024-02-06T14:27:03Z">
        <w:bookmarkStart w:id="8" w:name="_Toc1912191682_WPSOffice_Level1"/>
        <w:r>
          <w:rPr>
            <w:rFonts w:hint="eastAsia" w:ascii="方正仿宋_GBK" w:hAnsi="方正仿宋_GBK" w:eastAsia="方正仿宋_GBK" w:cs="方正仿宋_GBK"/>
            <w:color w:val="262626"/>
            <w:sz w:val="32"/>
            <w:szCs w:val="32"/>
            <w:lang w:val="en-US" w:eastAsia="zh-CN"/>
            <w:rPrChange w:id="393" w:author="RENPENG" w:date="2024-02-06T14:11:57Z">
              <w:rPr>
                <w:rFonts w:hint="eastAsia"/>
                <w:lang w:val="en-US" w:eastAsia="zh-CN"/>
              </w:rPr>
            </w:rPrChange>
          </w:rPr>
          <w:delText>八、进度安排</w:delText>
        </w:r>
        <w:bookmarkEnd w:id="8"/>
      </w:del>
    </w:p>
    <w:p>
      <w:pPr>
        <w:pStyle w:val="10"/>
        <w:keepNext w:val="0"/>
        <w:keepLines w:val="0"/>
        <w:pageBreakBefore w:val="0"/>
        <w:widowControl w:val="0"/>
        <w:numPr>
          <w:ilvl w:val="0"/>
          <w:numId w:val="3"/>
          <w:ins w:id="395" w:author="RENPENG" w:date="2024-02-06T14:27:03Z"/>
        </w:numPr>
        <w:tabs>
          <w:tab w:val="right" w:leader="dot" w:pos="8306"/>
        </w:tabs>
        <w:kinsoku/>
        <w:wordWrap/>
        <w:overflowPunct/>
        <w:topLinePunct w:val="0"/>
        <w:autoSpaceDE/>
        <w:autoSpaceDN/>
        <w:bidi w:val="0"/>
        <w:adjustRightInd/>
        <w:snapToGrid/>
        <w:ind w:firstLine="640" w:firstLineChars="200"/>
        <w:jc w:val="both"/>
        <w:textAlignment w:val="auto"/>
        <w:rPr>
          <w:del w:id="396" w:author="RENPENG" w:date="2024-02-06T14:27:03Z"/>
          <w:rFonts w:hint="eastAsia" w:ascii="方正仿宋_GBK" w:hAnsi="方正仿宋_GBK" w:eastAsia="方正仿宋_GBK" w:cs="方正仿宋_GBK"/>
          <w:color w:val="262626"/>
          <w:sz w:val="32"/>
          <w:szCs w:val="32"/>
          <w:lang w:val="en-US" w:eastAsia="zh-CN"/>
          <w:rPrChange w:id="397" w:author="RENPENG" w:date="2024-02-06T14:10:46Z">
            <w:rPr>
              <w:del w:id="398" w:author="RENPENG" w:date="2024-02-06T14:27:03Z"/>
              <w:rFonts w:hint="eastAsia" w:ascii="仿宋_GB2312" w:hAnsi="仿宋_GB2312" w:eastAsia="仿宋_GB2312" w:cs="仿宋_GB2312"/>
              <w:sz w:val="32"/>
              <w:szCs w:val="32"/>
              <w:lang w:val="en-US" w:eastAsia="zh-CN"/>
            </w:rPr>
          </w:rPrChange>
        </w:rPr>
        <w:pPrChange w:id="394" w:author="RENPENG" w:date="2024-02-06T14:27:03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399" w:author="RENPENG" w:date="2024-02-06T14:27:03Z">
        <w:r>
          <w:rPr>
            <w:rFonts w:hint="eastAsia" w:ascii="方正仿宋_GBK" w:hAnsi="方正仿宋_GBK" w:eastAsia="方正仿宋_GBK" w:cs="方正仿宋_GBK"/>
            <w:color w:val="262626"/>
            <w:sz w:val="32"/>
            <w:szCs w:val="32"/>
            <w:lang w:val="en-US" w:eastAsia="zh-CN"/>
            <w:rPrChange w:id="400" w:author="RENPENG" w:date="2024-02-06T14:10:46Z">
              <w:rPr>
                <w:rFonts w:hint="eastAsia" w:ascii="仿宋_GB2312" w:hAnsi="仿宋_GB2312" w:eastAsia="仿宋_GB2312" w:cs="仿宋_GB2312"/>
                <w:sz w:val="32"/>
                <w:szCs w:val="32"/>
                <w:lang w:val="en-US" w:eastAsia="zh-CN"/>
              </w:rPr>
            </w:rPrChange>
          </w:rPr>
          <w:delText>根据本地典型建设工作的具体目标，结合实际，制定工作的规划计划、实施步骤及时间表。</w:delText>
        </w:r>
      </w:del>
    </w:p>
    <w:p>
      <w:pPr>
        <w:pStyle w:val="10"/>
        <w:numPr>
          <w:ilvl w:val="0"/>
          <w:numId w:val="3"/>
          <w:ins w:id="402" w:author="RENPENG" w:date="2024-02-06T14:27:03Z"/>
        </w:numPr>
        <w:tabs>
          <w:tab w:val="right" w:leader="dot" w:pos="8306"/>
        </w:tabs>
        <w:ind w:firstLine="640" w:firstLineChars="200"/>
        <w:jc w:val="left"/>
        <w:rPr>
          <w:del w:id="403" w:author="RENPENG" w:date="2024-02-06T14:27:03Z"/>
          <w:rFonts w:hint="eastAsia" w:ascii="方正仿宋_GBK" w:hAnsi="方正仿宋_GBK" w:eastAsia="方正仿宋_GBK" w:cs="方正仿宋_GBK"/>
          <w:color w:val="262626"/>
          <w:sz w:val="32"/>
          <w:szCs w:val="32"/>
          <w:lang w:val="en-US" w:eastAsia="zh-CN"/>
          <w:rPrChange w:id="404" w:author="RENPENG" w:date="2024-02-06T14:10:46Z">
            <w:rPr>
              <w:del w:id="405" w:author="RENPENG" w:date="2024-02-06T14:27:03Z"/>
              <w:rFonts w:hint="eastAsia" w:ascii="仿宋_GB2312" w:hAnsi="仿宋_GB2312" w:eastAsia="仿宋_GB2312" w:cs="仿宋_GB2312"/>
              <w:sz w:val="32"/>
              <w:szCs w:val="32"/>
              <w:lang w:val="en-US" w:eastAsia="zh-CN"/>
            </w:rPr>
          </w:rPrChange>
        </w:rPr>
        <w:pPrChange w:id="401" w:author="RENPENG" w:date="2024-02-06T14:27:03Z">
          <w:pPr>
            <w:jc w:val="left"/>
          </w:pPr>
        </w:pPrChange>
      </w:pPr>
    </w:p>
    <w:p>
      <w:pPr>
        <w:jc w:val="left"/>
        <w:rPr>
          <w:del w:id="406" w:author="RENPENG" w:date="2024-02-06T14:27:04Z"/>
          <w:rFonts w:hint="eastAsia" w:ascii="方正仿宋_GBK" w:hAnsi="方正仿宋_GBK" w:eastAsia="方正仿宋_GBK" w:cs="方正仿宋_GBK"/>
          <w:color w:val="262626"/>
          <w:sz w:val="32"/>
          <w:szCs w:val="32"/>
          <w:lang w:val="en-US" w:eastAsia="zh-CN"/>
          <w:rPrChange w:id="407" w:author="RENPENG" w:date="2024-02-06T14:10:46Z">
            <w:rPr>
              <w:del w:id="408" w:author="RENPENG" w:date="2024-02-06T14:27:04Z"/>
              <w:rFonts w:hint="eastAsia" w:ascii="仿宋_GB2312" w:hAnsi="仿宋_GB2312" w:eastAsia="仿宋_GB2312" w:cs="仿宋_GB2312"/>
              <w:sz w:val="32"/>
              <w:szCs w:val="32"/>
              <w:lang w:val="en-US" w:eastAsia="zh-CN"/>
            </w:rPr>
          </w:rPrChange>
        </w:rPr>
      </w:pPr>
    </w:p>
    <w:p>
      <w:pPr>
        <w:jc w:val="left"/>
        <w:rPr>
          <w:rFonts w:hint="eastAsia" w:ascii="方正仿宋_GBK" w:hAnsi="方正仿宋_GBK" w:eastAsia="方正仿宋_GBK" w:cs="方正仿宋_GBK"/>
          <w:color w:val="262626"/>
          <w:sz w:val="32"/>
          <w:szCs w:val="32"/>
          <w:lang w:val="en-US" w:eastAsia="zh-CN"/>
          <w:rPrChange w:id="409" w:author="RENPENG" w:date="2024-02-06T14:10:46Z">
            <w:rPr>
              <w:rFonts w:hint="default" w:ascii="方正黑体_GBK" w:hAnsi="方正黑体_GBK" w:eastAsia="方正黑体_GBK" w:cs="方正黑体_GBK"/>
              <w:sz w:val="28"/>
              <w:szCs w:val="36"/>
              <w:lang w:val="en-US" w:eastAsia="zh-CN"/>
            </w:rPr>
          </w:rPrChange>
        </w:rPr>
      </w:pPr>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ins w:id="0" w:author="RENPENG" w:date="2024-02-06T14:14:40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aKqWrr0BAABbAwAADgAAAAAAAAABACAAAAA0AQAA&#10;ZHJzL2Uyb0RvYy54bWxQSwUGAAAAAAYABgBZAQAAY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54D285"/>
    <w:multiLevelType w:val="singleLevel"/>
    <w:tmpl w:val="2E54D285"/>
    <w:lvl w:ilvl="0" w:tentative="0">
      <w:start w:val="2"/>
      <w:numFmt w:val="chineseCounting"/>
      <w:suff w:val="nothing"/>
      <w:lvlText w:val="%1、"/>
      <w:lvlJc w:val="left"/>
      <w:rPr>
        <w:rFonts w:hint="eastAsia"/>
      </w:rPr>
    </w:lvl>
  </w:abstractNum>
  <w:abstractNum w:abstractNumId="1">
    <w:nsid w:val="37420EEF"/>
    <w:multiLevelType w:val="singleLevel"/>
    <w:tmpl w:val="37420EEF"/>
    <w:lvl w:ilvl="0" w:tentative="0">
      <w:start w:val="8"/>
      <w:numFmt w:val="chineseCounting"/>
      <w:suff w:val="nothing"/>
      <w:lvlText w:val="%1、"/>
      <w:lvlJc w:val="left"/>
      <w:rPr>
        <w:rFonts w:hint="eastAsia"/>
      </w:rPr>
    </w:lvl>
  </w:abstractNum>
  <w:abstractNum w:abstractNumId="2">
    <w:nsid w:val="43329C67"/>
    <w:multiLevelType w:val="singleLevel"/>
    <w:tmpl w:val="43329C67"/>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NPENG">
    <w15:presenceInfo w15:providerId="None" w15:userId="RENPENG"/>
  </w15:person>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revisionView w:markup="0"/>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NmUxNzczZmU1MGMxMDczNTJjYzM1MDY0NTMxZjAifQ=="/>
  </w:docVars>
  <w:rsids>
    <w:rsidRoot w:val="E1D7C55D"/>
    <w:rsid w:val="09756E61"/>
    <w:rsid w:val="0A3A2650"/>
    <w:rsid w:val="189F7A56"/>
    <w:rsid w:val="214A758D"/>
    <w:rsid w:val="2211162C"/>
    <w:rsid w:val="23546E3F"/>
    <w:rsid w:val="27FC7AF8"/>
    <w:rsid w:val="2CB27C12"/>
    <w:rsid w:val="3226552C"/>
    <w:rsid w:val="344A041F"/>
    <w:rsid w:val="36BCBF70"/>
    <w:rsid w:val="3F0F473E"/>
    <w:rsid w:val="4162149D"/>
    <w:rsid w:val="422449A5"/>
    <w:rsid w:val="44FD529E"/>
    <w:rsid w:val="45DB537A"/>
    <w:rsid w:val="470F1A27"/>
    <w:rsid w:val="535B5D4C"/>
    <w:rsid w:val="5BCE48EA"/>
    <w:rsid w:val="5BF46D3E"/>
    <w:rsid w:val="5D3FE5E1"/>
    <w:rsid w:val="5F396CA1"/>
    <w:rsid w:val="658E6937"/>
    <w:rsid w:val="66171FB1"/>
    <w:rsid w:val="66D93700"/>
    <w:rsid w:val="69EF4C1C"/>
    <w:rsid w:val="73A731B5"/>
    <w:rsid w:val="7A433681"/>
    <w:rsid w:val="7BD7D3F0"/>
    <w:rsid w:val="7C346BC6"/>
    <w:rsid w:val="7E3D50ED"/>
    <w:rsid w:val="7FDDCB8C"/>
    <w:rsid w:val="7FF57DE8"/>
    <w:rsid w:val="8BEEB05C"/>
    <w:rsid w:val="D6672DB9"/>
    <w:rsid w:val="DE7D8F53"/>
    <w:rsid w:val="E1D7C55D"/>
    <w:rsid w:val="F9BEEF94"/>
    <w:rsid w:val="FBFA81DC"/>
    <w:rsid w:val="FD654BDA"/>
    <w:rsid w:val="FEFF35D8"/>
    <w:rsid w:val="FFB856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WPSOffice手动目录 1"/>
    <w:qFormat/>
    <w:uiPriority w:val="0"/>
    <w:pPr>
      <w:ind w:leftChars="0"/>
    </w:pPr>
    <w:rPr>
      <w:rFonts w:ascii="Calibri" w:hAnsi="Calibri" w:eastAsia="宋体" w:cs="Times New Roman"/>
      <w:sz w:val="20"/>
      <w:szCs w:val="20"/>
    </w:rPr>
  </w:style>
  <w:style w:type="character" w:customStyle="1" w:styleId="11">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2020-05-16T01:52:00Z</dcterms:created>
  <dc:creator>uos</dc:creator>
  <cp:lastModifiedBy>kylin</cp:lastModifiedBy>
  <dcterms:modified xsi:type="dcterms:W3CDTF">2024-02-06T15:21:16Z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B0FF0832AEBB4995921CC7C0AD7AFD67_12</vt:lpwstr>
  </property>
</Properties>
</file>